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C1CC2" w14:textId="09DCA761" w:rsidR="007A2D91" w:rsidRPr="007A2D91" w:rsidRDefault="007A2D91" w:rsidP="007A2D91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A2D91">
        <w:rPr>
          <w:rFonts w:ascii="Arial" w:hAnsi="Arial" w:cs="Arial"/>
          <w:sz w:val="32"/>
          <w:szCs w:val="32"/>
        </w:rPr>
        <w:t xml:space="preserve">MEPSA Division </w:t>
      </w:r>
      <w:r w:rsidR="00F2058F">
        <w:rPr>
          <w:rFonts w:ascii="Arial" w:hAnsi="Arial" w:cs="Arial"/>
          <w:sz w:val="32"/>
          <w:szCs w:val="32"/>
        </w:rPr>
        <w:t>C Artist Resin/Original Sculpture</w:t>
      </w:r>
      <w:r w:rsidR="004F00C0">
        <w:rPr>
          <w:rFonts w:ascii="Arial" w:hAnsi="Arial" w:cs="Arial"/>
          <w:sz w:val="32"/>
          <w:szCs w:val="32"/>
        </w:rPr>
        <w:t xml:space="preserve"> Halter</w:t>
      </w:r>
    </w:p>
    <w:p w14:paraId="3D777B26" w14:textId="7130A613" w:rsidR="007A2D91" w:rsidRDefault="007A2D91" w:rsidP="007A2D91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28"/>
          <w:szCs w:val="28"/>
        </w:rPr>
        <w:t>Judge:</w:t>
      </w:r>
      <w:r w:rsidR="00362256">
        <w:rPr>
          <w:rFonts w:ascii="Arial" w:hAnsi="Arial" w:cs="Arial"/>
          <w:sz w:val="28"/>
          <w:szCs w:val="28"/>
        </w:rPr>
        <w:t xml:space="preserve"> </w:t>
      </w:r>
      <w:r w:rsidR="00FE1412">
        <w:rPr>
          <w:rFonts w:ascii="Arial" w:hAnsi="Arial" w:cs="Arial"/>
          <w:sz w:val="28"/>
          <w:szCs w:val="28"/>
        </w:rPr>
        <w:t>Karen Harper</w:t>
      </w:r>
      <w:r w:rsidR="00FF65B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91F09">
        <w:rPr>
          <w:rFonts w:ascii="Arial" w:hAnsi="Arial" w:cs="Arial"/>
          <w:sz w:val="28"/>
          <w:szCs w:val="28"/>
        </w:rPr>
        <w:tab/>
      </w:r>
      <w:r w:rsidR="00052D25">
        <w:rPr>
          <w:rFonts w:ascii="Arial" w:hAnsi="Arial" w:cs="Arial"/>
          <w:sz w:val="28"/>
          <w:szCs w:val="28"/>
        </w:rPr>
        <w:tab/>
      </w:r>
      <w:r w:rsidR="00FE1412">
        <w:rPr>
          <w:rFonts w:ascii="Arial" w:hAnsi="Arial" w:cs="Arial"/>
          <w:sz w:val="28"/>
          <w:szCs w:val="28"/>
        </w:rPr>
        <w:t>August 1</w:t>
      </w:r>
      <w:r w:rsidR="00526E1D">
        <w:rPr>
          <w:rFonts w:ascii="Arial" w:hAnsi="Arial" w:cs="Arial"/>
          <w:sz w:val="28"/>
          <w:szCs w:val="28"/>
        </w:rPr>
        <w:t>2</w:t>
      </w:r>
      <w:r w:rsidR="00FE1412" w:rsidRPr="00FE1412">
        <w:rPr>
          <w:rFonts w:ascii="Arial" w:hAnsi="Arial" w:cs="Arial"/>
          <w:sz w:val="28"/>
          <w:szCs w:val="28"/>
          <w:vertAlign w:val="superscript"/>
        </w:rPr>
        <w:t>th</w:t>
      </w:r>
      <w:r w:rsidR="00FE1412">
        <w:rPr>
          <w:rFonts w:ascii="Arial" w:hAnsi="Arial" w:cs="Arial"/>
          <w:sz w:val="28"/>
          <w:szCs w:val="28"/>
        </w:rPr>
        <w:t>, 202</w:t>
      </w:r>
      <w:r w:rsidR="00526E1D">
        <w:rPr>
          <w:rFonts w:ascii="Arial" w:hAnsi="Arial" w:cs="Arial"/>
          <w:sz w:val="28"/>
          <w:szCs w:val="28"/>
        </w:rPr>
        <w:t>3</w:t>
      </w:r>
      <w:r w:rsidRPr="007A2D91">
        <w:rPr>
          <w:rFonts w:ascii="Arial" w:hAnsi="Arial" w:cs="Arial"/>
          <w:sz w:val="28"/>
          <w:szCs w:val="28"/>
        </w:rPr>
        <w:t xml:space="preserve"> Qualifier</w:t>
      </w:r>
    </w:p>
    <w:p w14:paraId="109FCDE2" w14:textId="4A9C58DC" w:rsidR="003615BE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Entrant </w:t>
      </w:r>
      <w:proofErr w:type="spellStart"/>
      <w:r>
        <w:rPr>
          <w:rFonts w:ascii="Arial" w:hAnsi="Arial" w:cs="Arial"/>
          <w:sz w:val="24"/>
          <w:szCs w:val="24"/>
        </w:rPr>
        <w:t>List:</w:t>
      </w:r>
      <w:r w:rsidR="003615BE">
        <w:rPr>
          <w:rFonts w:ascii="Arial" w:hAnsi="Arial" w:cs="Arial"/>
          <w:sz w:val="24"/>
          <w:szCs w:val="24"/>
        </w:rPr>
        <w:t>Marie</w:t>
      </w:r>
      <w:proofErr w:type="spellEnd"/>
      <w:r w:rsidR="003615BE">
        <w:rPr>
          <w:rFonts w:ascii="Arial" w:hAnsi="Arial" w:cs="Arial"/>
          <w:sz w:val="24"/>
          <w:szCs w:val="24"/>
        </w:rPr>
        <w:t xml:space="preserve"> Phillips – </w:t>
      </w:r>
      <w:proofErr w:type="spellStart"/>
      <w:r w:rsidR="003615BE">
        <w:rPr>
          <w:rFonts w:ascii="Arial" w:hAnsi="Arial" w:cs="Arial"/>
          <w:sz w:val="24"/>
          <w:szCs w:val="24"/>
        </w:rPr>
        <w:t>maphi</w:t>
      </w:r>
      <w:proofErr w:type="spellEnd"/>
      <w:r w:rsidR="003615BE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3615BE">
        <w:rPr>
          <w:rFonts w:ascii="Arial" w:hAnsi="Arial" w:cs="Arial"/>
          <w:sz w:val="24"/>
          <w:szCs w:val="24"/>
        </w:rPr>
        <w:t>Ardith</w:t>
      </w:r>
      <w:proofErr w:type="spellEnd"/>
      <w:r w:rsidR="003615BE">
        <w:rPr>
          <w:rFonts w:ascii="Arial" w:hAnsi="Arial" w:cs="Arial"/>
          <w:sz w:val="24"/>
          <w:szCs w:val="24"/>
        </w:rPr>
        <w:t xml:space="preserve"> Carlton – </w:t>
      </w:r>
      <w:proofErr w:type="spellStart"/>
      <w:r w:rsidR="003615BE">
        <w:rPr>
          <w:rFonts w:ascii="Arial" w:hAnsi="Arial" w:cs="Arial"/>
          <w:sz w:val="24"/>
          <w:szCs w:val="24"/>
        </w:rPr>
        <w:t>arcar</w:t>
      </w:r>
      <w:proofErr w:type="spellEnd"/>
      <w:r w:rsidR="003615BE">
        <w:rPr>
          <w:rFonts w:ascii="Arial" w:hAnsi="Arial" w:cs="Arial"/>
          <w:sz w:val="24"/>
          <w:szCs w:val="24"/>
        </w:rPr>
        <w:t xml:space="preserve">; BJ Owens – </w:t>
      </w:r>
      <w:proofErr w:type="spellStart"/>
      <w:r w:rsidR="003615BE">
        <w:rPr>
          <w:rFonts w:ascii="Arial" w:hAnsi="Arial" w:cs="Arial"/>
          <w:sz w:val="24"/>
          <w:szCs w:val="24"/>
        </w:rPr>
        <w:t>bjowe</w:t>
      </w:r>
      <w:proofErr w:type="spellEnd"/>
      <w:r w:rsidR="003615BE">
        <w:rPr>
          <w:rFonts w:ascii="Arial" w:hAnsi="Arial" w:cs="Arial"/>
          <w:sz w:val="24"/>
          <w:szCs w:val="24"/>
        </w:rPr>
        <w:t xml:space="preserve">; Joan </w:t>
      </w:r>
      <w:proofErr w:type="spellStart"/>
      <w:r w:rsidR="003615BE">
        <w:rPr>
          <w:rFonts w:ascii="Arial" w:hAnsi="Arial" w:cs="Arial"/>
          <w:sz w:val="24"/>
          <w:szCs w:val="24"/>
        </w:rPr>
        <w:t>Yount</w:t>
      </w:r>
      <w:proofErr w:type="spellEnd"/>
      <w:r w:rsidR="003615B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3615BE">
        <w:rPr>
          <w:rFonts w:ascii="Arial" w:hAnsi="Arial" w:cs="Arial"/>
          <w:sz w:val="24"/>
          <w:szCs w:val="24"/>
        </w:rPr>
        <w:t>joyou</w:t>
      </w:r>
      <w:proofErr w:type="spellEnd"/>
      <w:r w:rsidR="003615BE">
        <w:rPr>
          <w:rFonts w:ascii="Arial" w:hAnsi="Arial" w:cs="Arial"/>
          <w:sz w:val="24"/>
          <w:szCs w:val="24"/>
        </w:rPr>
        <w:t xml:space="preserve">; Jennifer Cole – </w:t>
      </w:r>
      <w:proofErr w:type="spellStart"/>
      <w:r w:rsidR="003615BE">
        <w:rPr>
          <w:rFonts w:ascii="Arial" w:hAnsi="Arial" w:cs="Arial"/>
          <w:sz w:val="24"/>
          <w:szCs w:val="24"/>
        </w:rPr>
        <w:t>jecol</w:t>
      </w:r>
      <w:proofErr w:type="spellEnd"/>
      <w:r w:rsidR="003615BE">
        <w:rPr>
          <w:rFonts w:ascii="Arial" w:hAnsi="Arial" w:cs="Arial"/>
          <w:sz w:val="24"/>
          <w:szCs w:val="24"/>
        </w:rPr>
        <w:t xml:space="preserve">; Alice Malcolm – </w:t>
      </w:r>
      <w:proofErr w:type="spellStart"/>
      <w:r w:rsidR="003615BE">
        <w:rPr>
          <w:rFonts w:ascii="Arial" w:hAnsi="Arial" w:cs="Arial"/>
          <w:sz w:val="24"/>
          <w:szCs w:val="24"/>
        </w:rPr>
        <w:t>alima</w:t>
      </w:r>
      <w:proofErr w:type="spellEnd"/>
      <w:r w:rsidR="003615BE">
        <w:rPr>
          <w:rFonts w:ascii="Arial" w:hAnsi="Arial" w:cs="Arial"/>
          <w:sz w:val="24"/>
          <w:szCs w:val="24"/>
        </w:rPr>
        <w:t xml:space="preserve">; Beth Wetzel – </w:t>
      </w:r>
      <w:proofErr w:type="spellStart"/>
      <w:r w:rsidR="003615BE">
        <w:rPr>
          <w:rFonts w:ascii="Arial" w:hAnsi="Arial" w:cs="Arial"/>
          <w:sz w:val="24"/>
          <w:szCs w:val="24"/>
        </w:rPr>
        <w:t>bewet</w:t>
      </w:r>
      <w:proofErr w:type="spellEnd"/>
      <w:r w:rsidR="003615BE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3615BE">
        <w:rPr>
          <w:rFonts w:ascii="Arial" w:hAnsi="Arial" w:cs="Arial"/>
          <w:sz w:val="24"/>
          <w:szCs w:val="24"/>
        </w:rPr>
        <w:t>Tonjia</w:t>
      </w:r>
      <w:proofErr w:type="spellEnd"/>
      <w:r w:rsidR="003615BE">
        <w:rPr>
          <w:rFonts w:ascii="Arial" w:hAnsi="Arial" w:cs="Arial"/>
          <w:sz w:val="24"/>
          <w:szCs w:val="24"/>
        </w:rPr>
        <w:t xml:space="preserve"> Clark – </w:t>
      </w:r>
      <w:proofErr w:type="spellStart"/>
      <w:r w:rsidR="003615BE">
        <w:rPr>
          <w:rFonts w:ascii="Arial" w:hAnsi="Arial" w:cs="Arial"/>
          <w:sz w:val="24"/>
          <w:szCs w:val="24"/>
        </w:rPr>
        <w:t>tocla</w:t>
      </w:r>
      <w:proofErr w:type="spellEnd"/>
      <w:r w:rsidR="003615BE">
        <w:rPr>
          <w:rFonts w:ascii="Arial" w:hAnsi="Arial" w:cs="Arial"/>
          <w:sz w:val="24"/>
          <w:szCs w:val="24"/>
        </w:rPr>
        <w:t xml:space="preserve">; Alyssa Bailey – </w:t>
      </w:r>
      <w:proofErr w:type="spellStart"/>
      <w:r w:rsidR="003615BE">
        <w:rPr>
          <w:rFonts w:ascii="Arial" w:hAnsi="Arial" w:cs="Arial"/>
          <w:sz w:val="24"/>
          <w:szCs w:val="24"/>
        </w:rPr>
        <w:t>albai</w:t>
      </w:r>
      <w:proofErr w:type="spellEnd"/>
      <w:r w:rsidR="003615BE">
        <w:rPr>
          <w:rFonts w:ascii="Arial" w:hAnsi="Arial" w:cs="Arial"/>
          <w:sz w:val="24"/>
          <w:szCs w:val="24"/>
        </w:rPr>
        <w:t xml:space="preserve">; Carolyn Bailey – </w:t>
      </w:r>
      <w:proofErr w:type="spellStart"/>
      <w:r w:rsidR="003615BE">
        <w:rPr>
          <w:rFonts w:ascii="Arial" w:hAnsi="Arial" w:cs="Arial"/>
          <w:sz w:val="24"/>
          <w:szCs w:val="24"/>
        </w:rPr>
        <w:t>cabai</w:t>
      </w:r>
      <w:proofErr w:type="spellEnd"/>
      <w:r w:rsidR="003615BE">
        <w:rPr>
          <w:rFonts w:ascii="Arial" w:hAnsi="Arial" w:cs="Arial"/>
          <w:sz w:val="24"/>
          <w:szCs w:val="24"/>
        </w:rPr>
        <w:t xml:space="preserve">; Rhonda Chisholm – </w:t>
      </w:r>
      <w:proofErr w:type="spellStart"/>
      <w:r w:rsidR="003615BE">
        <w:rPr>
          <w:rFonts w:ascii="Arial" w:hAnsi="Arial" w:cs="Arial"/>
          <w:sz w:val="24"/>
          <w:szCs w:val="24"/>
        </w:rPr>
        <w:t>rhchi</w:t>
      </w:r>
      <w:proofErr w:type="spellEnd"/>
      <w:r w:rsidR="003615BE">
        <w:rPr>
          <w:rFonts w:ascii="Arial" w:hAnsi="Arial" w:cs="Arial"/>
          <w:sz w:val="24"/>
          <w:szCs w:val="24"/>
        </w:rPr>
        <w:t xml:space="preserve">; Charlotte Martin – </w:t>
      </w:r>
      <w:proofErr w:type="spellStart"/>
      <w:r w:rsidR="003615BE">
        <w:rPr>
          <w:rFonts w:ascii="Arial" w:hAnsi="Arial" w:cs="Arial"/>
          <w:sz w:val="24"/>
          <w:szCs w:val="24"/>
        </w:rPr>
        <w:t>chmar</w:t>
      </w:r>
      <w:proofErr w:type="spellEnd"/>
      <w:r w:rsidR="003615BE">
        <w:rPr>
          <w:rFonts w:ascii="Arial" w:hAnsi="Arial" w:cs="Arial"/>
          <w:sz w:val="24"/>
          <w:szCs w:val="24"/>
        </w:rPr>
        <w:t xml:space="preserve">; Elizabeth Jones - </w:t>
      </w:r>
      <w:proofErr w:type="spellStart"/>
      <w:r w:rsidR="003615BE">
        <w:rPr>
          <w:rFonts w:ascii="Arial" w:hAnsi="Arial" w:cs="Arial"/>
          <w:sz w:val="24"/>
          <w:szCs w:val="24"/>
        </w:rPr>
        <w:t>eljon</w:t>
      </w:r>
      <w:proofErr w:type="spellEnd"/>
    </w:p>
    <w:p w14:paraId="761795D8" w14:textId="091DA632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1F1880" w14:textId="6B09CEEE" w:rsidR="007A2D91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Light Type Stallion (</w:t>
      </w:r>
      <w:r w:rsidR="003615BE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)</w:t>
      </w:r>
    </w:p>
    <w:p w14:paraId="0C7A84FF" w14:textId="2AF0788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3615BE">
        <w:rPr>
          <w:rFonts w:ascii="Arial" w:hAnsi="Arial" w:cs="Arial"/>
          <w:sz w:val="24"/>
          <w:szCs w:val="24"/>
        </w:rPr>
        <w:t>Tuscus</w:t>
      </w:r>
      <w:proofErr w:type="spellEnd"/>
      <w:r w:rsidR="003615BE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615BE">
        <w:rPr>
          <w:rFonts w:ascii="Arial" w:hAnsi="Arial" w:cs="Arial"/>
          <w:sz w:val="24"/>
          <w:szCs w:val="24"/>
        </w:rPr>
        <w:t>alima</w:t>
      </w:r>
      <w:proofErr w:type="spellEnd"/>
    </w:p>
    <w:p w14:paraId="0DA606C4" w14:textId="0D02D21F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615BE">
        <w:rPr>
          <w:rFonts w:ascii="Arial" w:hAnsi="Arial" w:cs="Arial"/>
          <w:sz w:val="24"/>
          <w:szCs w:val="24"/>
        </w:rPr>
        <w:t xml:space="preserve">Daniel - </w:t>
      </w:r>
      <w:proofErr w:type="spellStart"/>
      <w:r w:rsidR="003615BE">
        <w:rPr>
          <w:rFonts w:ascii="Arial" w:hAnsi="Arial" w:cs="Arial"/>
          <w:sz w:val="24"/>
          <w:szCs w:val="24"/>
        </w:rPr>
        <w:t>bewet</w:t>
      </w:r>
      <w:proofErr w:type="spellEnd"/>
    </w:p>
    <w:p w14:paraId="7D62A0BA" w14:textId="17BF232D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615BE">
        <w:rPr>
          <w:rFonts w:ascii="Arial" w:hAnsi="Arial" w:cs="Arial"/>
          <w:sz w:val="24"/>
          <w:szCs w:val="24"/>
        </w:rPr>
        <w:t xml:space="preserve">Reverse Polarity - </w:t>
      </w:r>
      <w:proofErr w:type="spellStart"/>
      <w:r w:rsidR="003615BE">
        <w:rPr>
          <w:rFonts w:ascii="Arial" w:hAnsi="Arial" w:cs="Arial"/>
          <w:sz w:val="24"/>
          <w:szCs w:val="24"/>
        </w:rPr>
        <w:t>arcar</w:t>
      </w:r>
      <w:proofErr w:type="spellEnd"/>
    </w:p>
    <w:p w14:paraId="4FFB0760" w14:textId="3BE0F404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615BE">
        <w:rPr>
          <w:rFonts w:ascii="Arial" w:hAnsi="Arial" w:cs="Arial"/>
          <w:sz w:val="24"/>
          <w:szCs w:val="24"/>
        </w:rPr>
        <w:t>Glad Rags -</w:t>
      </w:r>
      <w:proofErr w:type="spellStart"/>
      <w:r w:rsidR="003615BE">
        <w:rPr>
          <w:rFonts w:ascii="Arial" w:hAnsi="Arial" w:cs="Arial"/>
          <w:sz w:val="24"/>
          <w:szCs w:val="24"/>
        </w:rPr>
        <w:t>arcar</w:t>
      </w:r>
      <w:proofErr w:type="spellEnd"/>
    </w:p>
    <w:p w14:paraId="7E30F439" w14:textId="35D184CD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615BE">
        <w:rPr>
          <w:rFonts w:ascii="Arial" w:hAnsi="Arial" w:cs="Arial"/>
          <w:sz w:val="24"/>
          <w:szCs w:val="24"/>
        </w:rPr>
        <w:t xml:space="preserve">Willow Spring Valor - </w:t>
      </w:r>
      <w:proofErr w:type="spellStart"/>
      <w:r w:rsidR="003615BE">
        <w:rPr>
          <w:rFonts w:ascii="Arial" w:hAnsi="Arial" w:cs="Arial"/>
          <w:sz w:val="24"/>
          <w:szCs w:val="24"/>
        </w:rPr>
        <w:t>eljon</w:t>
      </w:r>
      <w:proofErr w:type="spellEnd"/>
    </w:p>
    <w:p w14:paraId="36EBE6B3" w14:textId="63EC814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615BE">
        <w:rPr>
          <w:rFonts w:ascii="Arial" w:hAnsi="Arial" w:cs="Arial"/>
          <w:sz w:val="24"/>
          <w:szCs w:val="24"/>
        </w:rPr>
        <w:t xml:space="preserve">Jus Red - </w:t>
      </w:r>
      <w:proofErr w:type="spellStart"/>
      <w:r w:rsidR="003615BE">
        <w:rPr>
          <w:rFonts w:ascii="Arial" w:hAnsi="Arial" w:cs="Arial"/>
          <w:sz w:val="24"/>
          <w:szCs w:val="24"/>
        </w:rPr>
        <w:t>alima</w:t>
      </w:r>
      <w:proofErr w:type="spellEnd"/>
    </w:p>
    <w:p w14:paraId="7980CC9A" w14:textId="2AC589DF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615BE">
        <w:rPr>
          <w:rFonts w:ascii="Arial" w:hAnsi="Arial" w:cs="Arial"/>
          <w:sz w:val="24"/>
          <w:szCs w:val="24"/>
        </w:rPr>
        <w:t xml:space="preserve">Riyadh - </w:t>
      </w:r>
      <w:proofErr w:type="spellStart"/>
      <w:r w:rsidR="003615BE">
        <w:rPr>
          <w:rFonts w:ascii="Arial" w:hAnsi="Arial" w:cs="Arial"/>
          <w:sz w:val="24"/>
          <w:szCs w:val="24"/>
        </w:rPr>
        <w:t>cabai</w:t>
      </w:r>
      <w:proofErr w:type="spellEnd"/>
    </w:p>
    <w:p w14:paraId="6540D3A7" w14:textId="161C4571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615BE">
        <w:rPr>
          <w:rFonts w:ascii="Arial" w:hAnsi="Arial" w:cs="Arial"/>
          <w:sz w:val="24"/>
          <w:szCs w:val="24"/>
        </w:rPr>
        <w:t xml:space="preserve">Springtime </w:t>
      </w:r>
      <w:proofErr w:type="gramStart"/>
      <w:r w:rsidR="003615BE">
        <w:rPr>
          <w:rFonts w:ascii="Arial" w:hAnsi="Arial" w:cs="Arial"/>
          <w:sz w:val="24"/>
          <w:szCs w:val="24"/>
        </w:rPr>
        <w:t xml:space="preserve">Romance  </w:t>
      </w:r>
      <w:proofErr w:type="spellStart"/>
      <w:r w:rsidR="003615BE">
        <w:rPr>
          <w:rFonts w:ascii="Arial" w:hAnsi="Arial" w:cs="Arial"/>
          <w:sz w:val="24"/>
          <w:szCs w:val="24"/>
        </w:rPr>
        <w:t>jecol</w:t>
      </w:r>
      <w:proofErr w:type="spellEnd"/>
      <w:proofErr w:type="gramEnd"/>
    </w:p>
    <w:p w14:paraId="0316F7E6" w14:textId="23E3BCD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615BE">
        <w:rPr>
          <w:rFonts w:ascii="Arial" w:hAnsi="Arial" w:cs="Arial"/>
          <w:sz w:val="24"/>
          <w:szCs w:val="24"/>
        </w:rPr>
        <w:t xml:space="preserve">Stand By For Action - </w:t>
      </w:r>
      <w:proofErr w:type="spellStart"/>
      <w:r w:rsidR="003615BE">
        <w:rPr>
          <w:rFonts w:ascii="Arial" w:hAnsi="Arial" w:cs="Arial"/>
          <w:sz w:val="24"/>
          <w:szCs w:val="24"/>
        </w:rPr>
        <w:t>arcar</w:t>
      </w:r>
      <w:proofErr w:type="spellEnd"/>
    </w:p>
    <w:p w14:paraId="572D9C32" w14:textId="228AC64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615BE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3615BE">
        <w:rPr>
          <w:rFonts w:ascii="Arial" w:hAnsi="Arial" w:cs="Arial"/>
          <w:sz w:val="24"/>
          <w:szCs w:val="24"/>
        </w:rPr>
        <w:t>Zwart</w:t>
      </w:r>
      <w:proofErr w:type="spellEnd"/>
      <w:r w:rsidR="003615BE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615BE">
        <w:rPr>
          <w:rFonts w:ascii="Arial" w:hAnsi="Arial" w:cs="Arial"/>
          <w:sz w:val="24"/>
          <w:szCs w:val="24"/>
        </w:rPr>
        <w:t>alima</w:t>
      </w:r>
      <w:proofErr w:type="spellEnd"/>
    </w:p>
    <w:p w14:paraId="62C5F2B2" w14:textId="5EFC8E6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84A081" w14:textId="40E614A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Light Type Mare (</w:t>
      </w:r>
      <w:r w:rsidR="003615BE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4D812E5A" w14:textId="48994C6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615BE">
        <w:rPr>
          <w:rFonts w:ascii="Arial" w:hAnsi="Arial" w:cs="Arial"/>
          <w:sz w:val="24"/>
          <w:szCs w:val="24"/>
        </w:rPr>
        <w:t xml:space="preserve">Silver Lining - </w:t>
      </w:r>
      <w:proofErr w:type="spellStart"/>
      <w:r w:rsidR="003615BE">
        <w:rPr>
          <w:rFonts w:ascii="Arial" w:hAnsi="Arial" w:cs="Arial"/>
          <w:sz w:val="24"/>
          <w:szCs w:val="24"/>
        </w:rPr>
        <w:t>alima</w:t>
      </w:r>
      <w:proofErr w:type="spellEnd"/>
    </w:p>
    <w:p w14:paraId="6FDC020B" w14:textId="13B5878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615BE">
        <w:rPr>
          <w:rFonts w:ascii="Arial" w:hAnsi="Arial" w:cs="Arial"/>
          <w:sz w:val="24"/>
          <w:szCs w:val="24"/>
        </w:rPr>
        <w:t xml:space="preserve">Obsession - </w:t>
      </w:r>
      <w:proofErr w:type="spellStart"/>
      <w:r w:rsidR="003615BE">
        <w:rPr>
          <w:rFonts w:ascii="Arial" w:hAnsi="Arial" w:cs="Arial"/>
          <w:sz w:val="24"/>
          <w:szCs w:val="24"/>
        </w:rPr>
        <w:t>jecol</w:t>
      </w:r>
      <w:proofErr w:type="spellEnd"/>
    </w:p>
    <w:p w14:paraId="6647478C" w14:textId="0D1F3D3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615BE">
        <w:rPr>
          <w:rFonts w:ascii="Arial" w:hAnsi="Arial" w:cs="Arial"/>
          <w:sz w:val="24"/>
          <w:szCs w:val="24"/>
        </w:rPr>
        <w:t xml:space="preserve">Sophie - </w:t>
      </w:r>
      <w:proofErr w:type="spellStart"/>
      <w:r w:rsidR="003615BE">
        <w:rPr>
          <w:rFonts w:ascii="Arial" w:hAnsi="Arial" w:cs="Arial"/>
          <w:sz w:val="24"/>
          <w:szCs w:val="24"/>
        </w:rPr>
        <w:t>alima</w:t>
      </w:r>
      <w:proofErr w:type="spellEnd"/>
    </w:p>
    <w:p w14:paraId="5790A0E5" w14:textId="2697703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615BE">
        <w:rPr>
          <w:rFonts w:ascii="Arial" w:hAnsi="Arial" w:cs="Arial"/>
          <w:sz w:val="24"/>
          <w:szCs w:val="24"/>
        </w:rPr>
        <w:t xml:space="preserve">Almost Perfect - </w:t>
      </w:r>
      <w:proofErr w:type="spellStart"/>
      <w:r w:rsidR="003615BE">
        <w:rPr>
          <w:rFonts w:ascii="Arial" w:hAnsi="Arial" w:cs="Arial"/>
          <w:sz w:val="24"/>
          <w:szCs w:val="24"/>
        </w:rPr>
        <w:t>rhchi</w:t>
      </w:r>
      <w:proofErr w:type="spellEnd"/>
    </w:p>
    <w:p w14:paraId="627965A1" w14:textId="593699A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3615BE">
        <w:rPr>
          <w:rFonts w:ascii="Arial" w:hAnsi="Arial" w:cs="Arial"/>
          <w:sz w:val="24"/>
          <w:szCs w:val="24"/>
        </w:rPr>
        <w:t>Amberosa</w:t>
      </w:r>
      <w:proofErr w:type="spellEnd"/>
      <w:r w:rsidR="003615BE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615BE">
        <w:rPr>
          <w:rFonts w:ascii="Arial" w:hAnsi="Arial" w:cs="Arial"/>
          <w:sz w:val="24"/>
          <w:szCs w:val="24"/>
        </w:rPr>
        <w:t>jecol</w:t>
      </w:r>
      <w:proofErr w:type="spellEnd"/>
    </w:p>
    <w:p w14:paraId="663CB5AA" w14:textId="6DC8585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615BE">
        <w:rPr>
          <w:rFonts w:ascii="Arial" w:hAnsi="Arial" w:cs="Arial"/>
          <w:sz w:val="24"/>
          <w:szCs w:val="24"/>
        </w:rPr>
        <w:t xml:space="preserve">Wait a While - </w:t>
      </w:r>
      <w:proofErr w:type="spellStart"/>
      <w:r w:rsidR="003615BE">
        <w:rPr>
          <w:rFonts w:ascii="Arial" w:hAnsi="Arial" w:cs="Arial"/>
          <w:sz w:val="24"/>
          <w:szCs w:val="24"/>
        </w:rPr>
        <w:t>cabai</w:t>
      </w:r>
      <w:proofErr w:type="spellEnd"/>
    </w:p>
    <w:p w14:paraId="42123557" w14:textId="6BCEC15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615BE">
        <w:rPr>
          <w:rFonts w:ascii="Arial" w:hAnsi="Arial" w:cs="Arial"/>
          <w:sz w:val="24"/>
          <w:szCs w:val="24"/>
        </w:rPr>
        <w:t xml:space="preserve">TS Silver Symphony - </w:t>
      </w:r>
      <w:proofErr w:type="spellStart"/>
      <w:r w:rsidR="003615BE">
        <w:rPr>
          <w:rFonts w:ascii="Arial" w:hAnsi="Arial" w:cs="Arial"/>
          <w:sz w:val="24"/>
          <w:szCs w:val="24"/>
        </w:rPr>
        <w:t>maphi</w:t>
      </w:r>
      <w:proofErr w:type="spellEnd"/>
    </w:p>
    <w:p w14:paraId="4F952ABD" w14:textId="3EA9360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615BE">
        <w:rPr>
          <w:rFonts w:ascii="Arial" w:hAnsi="Arial" w:cs="Arial"/>
          <w:sz w:val="24"/>
          <w:szCs w:val="24"/>
        </w:rPr>
        <w:t xml:space="preserve">Tiny Dancer- </w:t>
      </w:r>
      <w:proofErr w:type="spellStart"/>
      <w:r w:rsidR="003615BE">
        <w:rPr>
          <w:rFonts w:ascii="Arial" w:hAnsi="Arial" w:cs="Arial"/>
          <w:sz w:val="24"/>
          <w:szCs w:val="24"/>
        </w:rPr>
        <w:t>jecol</w:t>
      </w:r>
      <w:proofErr w:type="spellEnd"/>
    </w:p>
    <w:p w14:paraId="28957039" w14:textId="68DA3E0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3615BE">
        <w:rPr>
          <w:rFonts w:ascii="Arial" w:hAnsi="Arial" w:cs="Arial"/>
          <w:sz w:val="24"/>
          <w:szCs w:val="24"/>
        </w:rPr>
        <w:t>Earendellmira</w:t>
      </w:r>
      <w:proofErr w:type="spellEnd"/>
      <w:r w:rsidR="003615BE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615BE">
        <w:rPr>
          <w:rFonts w:ascii="Arial" w:hAnsi="Arial" w:cs="Arial"/>
          <w:sz w:val="24"/>
          <w:szCs w:val="24"/>
        </w:rPr>
        <w:t>eljon</w:t>
      </w:r>
      <w:proofErr w:type="spellEnd"/>
    </w:p>
    <w:p w14:paraId="07FF1333" w14:textId="10BC574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615BE">
        <w:rPr>
          <w:rFonts w:ascii="Arial" w:hAnsi="Arial" w:cs="Arial"/>
          <w:sz w:val="24"/>
          <w:szCs w:val="24"/>
        </w:rPr>
        <w:t xml:space="preserve">Cloud Nine - </w:t>
      </w:r>
      <w:proofErr w:type="spellStart"/>
      <w:r w:rsidR="003615BE">
        <w:rPr>
          <w:rFonts w:ascii="Arial" w:hAnsi="Arial" w:cs="Arial"/>
          <w:sz w:val="24"/>
          <w:szCs w:val="24"/>
        </w:rPr>
        <w:t>jecol</w:t>
      </w:r>
      <w:proofErr w:type="spellEnd"/>
    </w:p>
    <w:p w14:paraId="6E04E990" w14:textId="5F9052D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56E74A" w14:textId="246CA04D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Light Type Gelding (</w:t>
      </w:r>
      <w:r w:rsidR="003615BE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0AB1A4D0" w14:textId="37CE31A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615BE">
        <w:rPr>
          <w:rFonts w:ascii="Arial" w:hAnsi="Arial" w:cs="Arial"/>
          <w:sz w:val="24"/>
          <w:szCs w:val="24"/>
        </w:rPr>
        <w:t xml:space="preserve">Waverly - </w:t>
      </w:r>
      <w:proofErr w:type="spellStart"/>
      <w:r w:rsidR="003615BE">
        <w:rPr>
          <w:rFonts w:ascii="Arial" w:hAnsi="Arial" w:cs="Arial"/>
          <w:sz w:val="24"/>
          <w:szCs w:val="24"/>
        </w:rPr>
        <w:t>jecol</w:t>
      </w:r>
      <w:proofErr w:type="spellEnd"/>
    </w:p>
    <w:p w14:paraId="5C0C81A6" w14:textId="21CCA7F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615BE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3615BE">
        <w:rPr>
          <w:rFonts w:ascii="Arial" w:hAnsi="Arial" w:cs="Arial"/>
          <w:sz w:val="24"/>
          <w:szCs w:val="24"/>
        </w:rPr>
        <w:t>Thrillionaire</w:t>
      </w:r>
      <w:proofErr w:type="spellEnd"/>
      <w:r w:rsidR="003615BE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615BE">
        <w:rPr>
          <w:rFonts w:ascii="Arial" w:hAnsi="Arial" w:cs="Arial"/>
          <w:sz w:val="24"/>
          <w:szCs w:val="24"/>
        </w:rPr>
        <w:t>arcar</w:t>
      </w:r>
      <w:proofErr w:type="spellEnd"/>
    </w:p>
    <w:p w14:paraId="66D69F16" w14:textId="09F7364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615BE">
        <w:rPr>
          <w:rFonts w:ascii="Arial" w:hAnsi="Arial" w:cs="Arial"/>
          <w:sz w:val="24"/>
          <w:szCs w:val="24"/>
        </w:rPr>
        <w:t xml:space="preserve">Fausto - </w:t>
      </w:r>
      <w:proofErr w:type="spellStart"/>
      <w:r w:rsidR="003615BE">
        <w:rPr>
          <w:rFonts w:ascii="Arial" w:hAnsi="Arial" w:cs="Arial"/>
          <w:sz w:val="24"/>
          <w:szCs w:val="24"/>
        </w:rPr>
        <w:t>jecol</w:t>
      </w:r>
      <w:proofErr w:type="spellEnd"/>
    </w:p>
    <w:p w14:paraId="52A1EA67" w14:textId="39AFFE2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3615BE">
        <w:rPr>
          <w:rFonts w:ascii="Arial" w:hAnsi="Arial" w:cs="Arial"/>
          <w:sz w:val="24"/>
          <w:szCs w:val="24"/>
        </w:rPr>
        <w:t>Trax</w:t>
      </w:r>
      <w:proofErr w:type="spellEnd"/>
      <w:r w:rsidR="003615BE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615BE">
        <w:rPr>
          <w:rFonts w:ascii="Arial" w:hAnsi="Arial" w:cs="Arial"/>
          <w:sz w:val="24"/>
          <w:szCs w:val="24"/>
        </w:rPr>
        <w:t>alima</w:t>
      </w:r>
      <w:proofErr w:type="spellEnd"/>
    </w:p>
    <w:p w14:paraId="28AA6256" w14:textId="75E394C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615BE">
        <w:rPr>
          <w:rFonts w:ascii="Arial" w:hAnsi="Arial" w:cs="Arial"/>
          <w:sz w:val="24"/>
          <w:szCs w:val="24"/>
        </w:rPr>
        <w:t xml:space="preserve">Bentley - </w:t>
      </w:r>
      <w:proofErr w:type="spellStart"/>
      <w:r w:rsidR="003615BE">
        <w:rPr>
          <w:rFonts w:ascii="Arial" w:hAnsi="Arial" w:cs="Arial"/>
          <w:sz w:val="24"/>
          <w:szCs w:val="24"/>
        </w:rPr>
        <w:t>bewet</w:t>
      </w:r>
      <w:proofErr w:type="spellEnd"/>
    </w:p>
    <w:p w14:paraId="2B8B4CD1" w14:textId="49A4186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615BE">
        <w:rPr>
          <w:rFonts w:ascii="Arial" w:hAnsi="Arial" w:cs="Arial"/>
          <w:sz w:val="24"/>
          <w:szCs w:val="24"/>
        </w:rPr>
        <w:t xml:space="preserve">Hullabaloo - </w:t>
      </w:r>
      <w:proofErr w:type="spellStart"/>
      <w:r w:rsidR="003615BE">
        <w:rPr>
          <w:rFonts w:ascii="Arial" w:hAnsi="Arial" w:cs="Arial"/>
          <w:sz w:val="24"/>
          <w:szCs w:val="24"/>
        </w:rPr>
        <w:t>arcar</w:t>
      </w:r>
      <w:proofErr w:type="spellEnd"/>
    </w:p>
    <w:p w14:paraId="1A0EC405" w14:textId="731607C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615BE">
        <w:rPr>
          <w:rFonts w:ascii="Arial" w:hAnsi="Arial" w:cs="Arial"/>
          <w:sz w:val="24"/>
          <w:szCs w:val="24"/>
        </w:rPr>
        <w:t xml:space="preserve">Liquid Gold - </w:t>
      </w:r>
      <w:proofErr w:type="spellStart"/>
      <w:r w:rsidR="003615BE">
        <w:rPr>
          <w:rFonts w:ascii="Arial" w:hAnsi="Arial" w:cs="Arial"/>
          <w:sz w:val="24"/>
          <w:szCs w:val="24"/>
        </w:rPr>
        <w:t>jecol</w:t>
      </w:r>
      <w:proofErr w:type="spellEnd"/>
    </w:p>
    <w:p w14:paraId="4382C257" w14:textId="3B28E35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3615BE">
        <w:rPr>
          <w:rFonts w:ascii="Arial" w:hAnsi="Arial" w:cs="Arial"/>
          <w:sz w:val="24"/>
          <w:szCs w:val="24"/>
        </w:rPr>
        <w:t>Zohan</w:t>
      </w:r>
      <w:proofErr w:type="spellEnd"/>
      <w:r w:rsidR="003615BE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615BE">
        <w:rPr>
          <w:rFonts w:ascii="Arial" w:hAnsi="Arial" w:cs="Arial"/>
          <w:sz w:val="24"/>
          <w:szCs w:val="24"/>
        </w:rPr>
        <w:t>jecol</w:t>
      </w:r>
      <w:proofErr w:type="spellEnd"/>
    </w:p>
    <w:p w14:paraId="0A666B3C" w14:textId="39ECD81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615BE">
        <w:rPr>
          <w:rFonts w:ascii="Arial" w:hAnsi="Arial" w:cs="Arial"/>
          <w:sz w:val="24"/>
          <w:szCs w:val="24"/>
        </w:rPr>
        <w:t xml:space="preserve">TS Kings Ransom - </w:t>
      </w:r>
      <w:proofErr w:type="spellStart"/>
      <w:r w:rsidR="003615BE">
        <w:rPr>
          <w:rFonts w:ascii="Arial" w:hAnsi="Arial" w:cs="Arial"/>
          <w:sz w:val="24"/>
          <w:szCs w:val="24"/>
        </w:rPr>
        <w:t>maphi</w:t>
      </w:r>
      <w:proofErr w:type="spellEnd"/>
    </w:p>
    <w:p w14:paraId="162C984B" w14:textId="7BFDE17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615BE">
        <w:rPr>
          <w:rFonts w:ascii="Arial" w:hAnsi="Arial" w:cs="Arial"/>
          <w:sz w:val="24"/>
          <w:szCs w:val="24"/>
        </w:rPr>
        <w:t xml:space="preserve">Tiger </w:t>
      </w:r>
      <w:proofErr w:type="spellStart"/>
      <w:r w:rsidR="003615BE">
        <w:rPr>
          <w:rFonts w:ascii="Arial" w:hAnsi="Arial" w:cs="Arial"/>
          <w:sz w:val="24"/>
          <w:szCs w:val="24"/>
        </w:rPr>
        <w:t>Tiger</w:t>
      </w:r>
      <w:proofErr w:type="spellEnd"/>
      <w:r w:rsidR="003615BE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615BE">
        <w:rPr>
          <w:rFonts w:ascii="Arial" w:hAnsi="Arial" w:cs="Arial"/>
          <w:sz w:val="24"/>
          <w:szCs w:val="24"/>
        </w:rPr>
        <w:t>eljon</w:t>
      </w:r>
      <w:proofErr w:type="spellEnd"/>
    </w:p>
    <w:p w14:paraId="29B47322" w14:textId="47DB314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FDC423" w14:textId="55C0BBE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Stock Type Stallion</w:t>
      </w:r>
      <w:r w:rsidR="004F00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3615BE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3090188F" w14:textId="24247AD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3615BE">
        <w:rPr>
          <w:rFonts w:ascii="Arial" w:hAnsi="Arial" w:cs="Arial"/>
          <w:sz w:val="24"/>
          <w:szCs w:val="24"/>
        </w:rPr>
        <w:t>Galvion</w:t>
      </w:r>
      <w:proofErr w:type="spellEnd"/>
      <w:r w:rsidR="003615BE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3615BE">
        <w:rPr>
          <w:rFonts w:ascii="Arial" w:hAnsi="Arial" w:cs="Arial"/>
          <w:sz w:val="24"/>
          <w:szCs w:val="24"/>
        </w:rPr>
        <w:t>arcar</w:t>
      </w:r>
      <w:proofErr w:type="spellEnd"/>
    </w:p>
    <w:p w14:paraId="230AEE08" w14:textId="62A7244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615BE">
        <w:rPr>
          <w:rFonts w:ascii="Arial" w:hAnsi="Arial" w:cs="Arial"/>
          <w:sz w:val="24"/>
          <w:szCs w:val="24"/>
        </w:rPr>
        <w:t xml:space="preserve">Tank McNamara - </w:t>
      </w:r>
      <w:proofErr w:type="spellStart"/>
      <w:r w:rsidR="003615BE">
        <w:rPr>
          <w:rFonts w:ascii="Arial" w:hAnsi="Arial" w:cs="Arial"/>
          <w:sz w:val="24"/>
          <w:szCs w:val="24"/>
        </w:rPr>
        <w:t>arcar</w:t>
      </w:r>
      <w:proofErr w:type="spellEnd"/>
    </w:p>
    <w:p w14:paraId="755A78B4" w14:textId="4330F5C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615BE">
        <w:rPr>
          <w:rFonts w:ascii="Arial" w:hAnsi="Arial" w:cs="Arial"/>
          <w:sz w:val="24"/>
          <w:szCs w:val="24"/>
        </w:rPr>
        <w:t xml:space="preserve">Tristan - </w:t>
      </w:r>
      <w:proofErr w:type="spellStart"/>
      <w:r w:rsidR="003615BE">
        <w:rPr>
          <w:rFonts w:ascii="Arial" w:hAnsi="Arial" w:cs="Arial"/>
          <w:sz w:val="24"/>
          <w:szCs w:val="24"/>
        </w:rPr>
        <w:t>alima</w:t>
      </w:r>
      <w:proofErr w:type="spellEnd"/>
    </w:p>
    <w:p w14:paraId="2AD57C64" w14:textId="181CF22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615BE">
        <w:rPr>
          <w:rFonts w:ascii="Arial" w:hAnsi="Arial" w:cs="Arial"/>
          <w:sz w:val="24"/>
          <w:szCs w:val="24"/>
        </w:rPr>
        <w:t xml:space="preserve">Shiloh - </w:t>
      </w:r>
      <w:proofErr w:type="spellStart"/>
      <w:r w:rsidR="003615BE">
        <w:rPr>
          <w:rFonts w:ascii="Arial" w:hAnsi="Arial" w:cs="Arial"/>
          <w:sz w:val="24"/>
          <w:szCs w:val="24"/>
        </w:rPr>
        <w:t>alima</w:t>
      </w:r>
      <w:proofErr w:type="spellEnd"/>
    </w:p>
    <w:p w14:paraId="5B11CA7D" w14:textId="2B4422F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615BE">
        <w:rPr>
          <w:rFonts w:ascii="Arial" w:hAnsi="Arial" w:cs="Arial"/>
          <w:sz w:val="24"/>
          <w:szCs w:val="24"/>
        </w:rPr>
        <w:t>Astro Base Go -</w:t>
      </w:r>
      <w:proofErr w:type="spellStart"/>
      <w:r w:rsidR="003615BE">
        <w:rPr>
          <w:rFonts w:ascii="Arial" w:hAnsi="Arial" w:cs="Arial"/>
          <w:sz w:val="24"/>
          <w:szCs w:val="24"/>
        </w:rPr>
        <w:t>arcar</w:t>
      </w:r>
      <w:proofErr w:type="spellEnd"/>
    </w:p>
    <w:p w14:paraId="54920629" w14:textId="6661616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615BE">
        <w:rPr>
          <w:rFonts w:ascii="Arial" w:hAnsi="Arial" w:cs="Arial"/>
          <w:sz w:val="24"/>
          <w:szCs w:val="24"/>
        </w:rPr>
        <w:t xml:space="preserve">Apache - </w:t>
      </w:r>
      <w:proofErr w:type="spellStart"/>
      <w:r w:rsidR="003615BE">
        <w:rPr>
          <w:rFonts w:ascii="Arial" w:hAnsi="Arial" w:cs="Arial"/>
          <w:sz w:val="24"/>
          <w:szCs w:val="24"/>
        </w:rPr>
        <w:t>alima</w:t>
      </w:r>
      <w:proofErr w:type="spellEnd"/>
    </w:p>
    <w:p w14:paraId="01032A31" w14:textId="47B57E0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3615BE">
        <w:rPr>
          <w:rFonts w:ascii="Arial" w:hAnsi="Arial" w:cs="Arial"/>
          <w:sz w:val="24"/>
          <w:szCs w:val="24"/>
        </w:rPr>
        <w:t>Tru</w:t>
      </w:r>
      <w:proofErr w:type="spellEnd"/>
      <w:r w:rsidR="003615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5BE">
        <w:rPr>
          <w:rFonts w:ascii="Arial" w:hAnsi="Arial" w:cs="Arial"/>
          <w:sz w:val="24"/>
          <w:szCs w:val="24"/>
        </w:rPr>
        <w:t>Coloar</w:t>
      </w:r>
      <w:proofErr w:type="spellEnd"/>
      <w:r w:rsidR="003615BE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615BE">
        <w:rPr>
          <w:rFonts w:ascii="Arial" w:hAnsi="Arial" w:cs="Arial"/>
          <w:sz w:val="24"/>
          <w:szCs w:val="24"/>
        </w:rPr>
        <w:t>alima</w:t>
      </w:r>
      <w:proofErr w:type="spellEnd"/>
    </w:p>
    <w:p w14:paraId="71763E5D" w14:textId="4F6E98B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615BE">
        <w:rPr>
          <w:rFonts w:ascii="Arial" w:hAnsi="Arial" w:cs="Arial"/>
          <w:sz w:val="24"/>
          <w:szCs w:val="24"/>
        </w:rPr>
        <w:t xml:space="preserve">Texas 2 Step - </w:t>
      </w:r>
      <w:proofErr w:type="spellStart"/>
      <w:r w:rsidR="003615BE">
        <w:rPr>
          <w:rFonts w:ascii="Arial" w:hAnsi="Arial" w:cs="Arial"/>
          <w:sz w:val="24"/>
          <w:szCs w:val="24"/>
        </w:rPr>
        <w:t>alima</w:t>
      </w:r>
      <w:proofErr w:type="spellEnd"/>
    </w:p>
    <w:p w14:paraId="60436833" w14:textId="0168D5B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615BE">
        <w:rPr>
          <w:rFonts w:ascii="Arial" w:hAnsi="Arial" w:cs="Arial"/>
          <w:sz w:val="24"/>
          <w:szCs w:val="24"/>
        </w:rPr>
        <w:t xml:space="preserve">In the News - </w:t>
      </w:r>
      <w:proofErr w:type="spellStart"/>
      <w:r w:rsidR="003615BE">
        <w:rPr>
          <w:rFonts w:ascii="Arial" w:hAnsi="Arial" w:cs="Arial"/>
          <w:sz w:val="24"/>
          <w:szCs w:val="24"/>
        </w:rPr>
        <w:t>bewet</w:t>
      </w:r>
      <w:proofErr w:type="spellEnd"/>
    </w:p>
    <w:p w14:paraId="15015FFF" w14:textId="390E57D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615BE">
        <w:rPr>
          <w:rFonts w:ascii="Arial" w:hAnsi="Arial" w:cs="Arial"/>
          <w:sz w:val="24"/>
          <w:szCs w:val="24"/>
        </w:rPr>
        <w:t xml:space="preserve">Reb - </w:t>
      </w:r>
      <w:proofErr w:type="spellStart"/>
      <w:r w:rsidR="003615BE">
        <w:rPr>
          <w:rFonts w:ascii="Arial" w:hAnsi="Arial" w:cs="Arial"/>
          <w:sz w:val="24"/>
          <w:szCs w:val="24"/>
        </w:rPr>
        <w:t>alima</w:t>
      </w:r>
      <w:proofErr w:type="spellEnd"/>
    </w:p>
    <w:p w14:paraId="167F669B" w14:textId="70CC6997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CC1056" w14:textId="764C6A25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Stock Type Mare (</w:t>
      </w:r>
      <w:r w:rsidR="003615BE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)</w:t>
      </w:r>
    </w:p>
    <w:p w14:paraId="148EC405" w14:textId="7F01949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615BE">
        <w:rPr>
          <w:rFonts w:ascii="Arial" w:hAnsi="Arial" w:cs="Arial"/>
          <w:sz w:val="24"/>
          <w:szCs w:val="24"/>
        </w:rPr>
        <w:t xml:space="preserve">Best in Show - </w:t>
      </w:r>
      <w:proofErr w:type="spellStart"/>
      <w:r w:rsidR="003615BE">
        <w:rPr>
          <w:rFonts w:ascii="Arial" w:hAnsi="Arial" w:cs="Arial"/>
          <w:sz w:val="24"/>
          <w:szCs w:val="24"/>
        </w:rPr>
        <w:t>albai</w:t>
      </w:r>
      <w:proofErr w:type="spellEnd"/>
    </w:p>
    <w:p w14:paraId="4402B381" w14:textId="56C4390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3615BE">
        <w:rPr>
          <w:rFonts w:ascii="Arial" w:hAnsi="Arial" w:cs="Arial"/>
          <w:sz w:val="24"/>
          <w:szCs w:val="24"/>
        </w:rPr>
        <w:t>Smokin</w:t>
      </w:r>
      <w:proofErr w:type="spellEnd"/>
      <w:r w:rsidR="003615BE">
        <w:rPr>
          <w:rFonts w:ascii="Arial" w:hAnsi="Arial" w:cs="Arial"/>
          <w:sz w:val="24"/>
          <w:szCs w:val="24"/>
        </w:rPr>
        <w:t xml:space="preserve"> Hot Summer - </w:t>
      </w:r>
      <w:proofErr w:type="spellStart"/>
      <w:r w:rsidR="003615BE">
        <w:rPr>
          <w:rFonts w:ascii="Arial" w:hAnsi="Arial" w:cs="Arial"/>
          <w:sz w:val="24"/>
          <w:szCs w:val="24"/>
        </w:rPr>
        <w:t>tocla</w:t>
      </w:r>
      <w:proofErr w:type="spellEnd"/>
    </w:p>
    <w:p w14:paraId="36AD44D7" w14:textId="4CF6CC4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615BE">
        <w:rPr>
          <w:rFonts w:ascii="Arial" w:hAnsi="Arial" w:cs="Arial"/>
          <w:sz w:val="24"/>
          <w:szCs w:val="24"/>
        </w:rPr>
        <w:t xml:space="preserve">A Treat of a Friend - </w:t>
      </w:r>
      <w:proofErr w:type="spellStart"/>
      <w:r w:rsidR="003615BE">
        <w:rPr>
          <w:rFonts w:ascii="Arial" w:hAnsi="Arial" w:cs="Arial"/>
          <w:sz w:val="24"/>
          <w:szCs w:val="24"/>
        </w:rPr>
        <w:t>chmar</w:t>
      </w:r>
      <w:proofErr w:type="spellEnd"/>
    </w:p>
    <w:p w14:paraId="3036B1F1" w14:textId="2DE79DE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615BE">
        <w:rPr>
          <w:rFonts w:ascii="Arial" w:hAnsi="Arial" w:cs="Arial"/>
          <w:sz w:val="24"/>
          <w:szCs w:val="24"/>
        </w:rPr>
        <w:t xml:space="preserve">Second Chance - </w:t>
      </w:r>
      <w:proofErr w:type="spellStart"/>
      <w:r w:rsidR="003615BE">
        <w:rPr>
          <w:rFonts w:ascii="Arial" w:hAnsi="Arial" w:cs="Arial"/>
          <w:sz w:val="24"/>
          <w:szCs w:val="24"/>
        </w:rPr>
        <w:t>rhchi</w:t>
      </w:r>
      <w:proofErr w:type="spellEnd"/>
    </w:p>
    <w:p w14:paraId="3D55291E" w14:textId="35760FE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12F79">
        <w:rPr>
          <w:rFonts w:ascii="Arial" w:hAnsi="Arial" w:cs="Arial"/>
          <w:sz w:val="24"/>
          <w:szCs w:val="24"/>
        </w:rPr>
        <w:t xml:space="preserve">JTIA Ragdoll - </w:t>
      </w:r>
      <w:proofErr w:type="spellStart"/>
      <w:r w:rsidR="00A12F79">
        <w:rPr>
          <w:rFonts w:ascii="Arial" w:hAnsi="Arial" w:cs="Arial"/>
          <w:sz w:val="24"/>
          <w:szCs w:val="24"/>
        </w:rPr>
        <w:t>joyou</w:t>
      </w:r>
      <w:proofErr w:type="spellEnd"/>
    </w:p>
    <w:p w14:paraId="07173114" w14:textId="74765A0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A12F79">
        <w:rPr>
          <w:rFonts w:ascii="Arial" w:hAnsi="Arial" w:cs="Arial"/>
          <w:sz w:val="24"/>
          <w:szCs w:val="24"/>
        </w:rPr>
        <w:t>Blazin</w:t>
      </w:r>
      <w:proofErr w:type="spellEnd"/>
      <w:r w:rsidR="00A12F79">
        <w:rPr>
          <w:rFonts w:ascii="Arial" w:hAnsi="Arial" w:cs="Arial"/>
          <w:sz w:val="24"/>
          <w:szCs w:val="24"/>
        </w:rPr>
        <w:t xml:space="preserve"> a Trail to my Dreams - </w:t>
      </w:r>
      <w:proofErr w:type="spellStart"/>
      <w:r w:rsidR="00A12F79">
        <w:rPr>
          <w:rFonts w:ascii="Arial" w:hAnsi="Arial" w:cs="Arial"/>
          <w:sz w:val="24"/>
          <w:szCs w:val="24"/>
        </w:rPr>
        <w:t>chmar</w:t>
      </w:r>
      <w:proofErr w:type="spellEnd"/>
    </w:p>
    <w:p w14:paraId="1FC28331" w14:textId="2586CF6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12F79">
        <w:rPr>
          <w:rFonts w:ascii="Arial" w:hAnsi="Arial" w:cs="Arial"/>
          <w:sz w:val="24"/>
          <w:szCs w:val="24"/>
        </w:rPr>
        <w:t xml:space="preserve">Just a Serene Kiss - </w:t>
      </w:r>
      <w:proofErr w:type="spellStart"/>
      <w:r w:rsidR="00A12F79">
        <w:rPr>
          <w:rFonts w:ascii="Arial" w:hAnsi="Arial" w:cs="Arial"/>
          <w:sz w:val="24"/>
          <w:szCs w:val="24"/>
        </w:rPr>
        <w:t>chmar</w:t>
      </w:r>
      <w:proofErr w:type="spellEnd"/>
    </w:p>
    <w:p w14:paraId="042FA7C0" w14:textId="09B5ADB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12F79">
        <w:rPr>
          <w:rFonts w:ascii="Arial" w:hAnsi="Arial" w:cs="Arial"/>
          <w:sz w:val="24"/>
          <w:szCs w:val="24"/>
        </w:rPr>
        <w:t xml:space="preserve">Mystic - </w:t>
      </w:r>
      <w:proofErr w:type="spellStart"/>
      <w:r w:rsidR="00A12F79">
        <w:rPr>
          <w:rFonts w:ascii="Arial" w:hAnsi="Arial" w:cs="Arial"/>
          <w:sz w:val="24"/>
          <w:szCs w:val="24"/>
        </w:rPr>
        <w:t>alima</w:t>
      </w:r>
      <w:proofErr w:type="spellEnd"/>
    </w:p>
    <w:p w14:paraId="33432606" w14:textId="718CE36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12F79">
        <w:rPr>
          <w:rFonts w:ascii="Arial" w:hAnsi="Arial" w:cs="Arial"/>
          <w:sz w:val="24"/>
          <w:szCs w:val="24"/>
        </w:rPr>
        <w:t xml:space="preserve">JTIA High Cotton- </w:t>
      </w:r>
      <w:proofErr w:type="spellStart"/>
      <w:r w:rsidR="00A12F79">
        <w:rPr>
          <w:rFonts w:ascii="Arial" w:hAnsi="Arial" w:cs="Arial"/>
          <w:sz w:val="24"/>
          <w:szCs w:val="24"/>
        </w:rPr>
        <w:t>joyou</w:t>
      </w:r>
      <w:proofErr w:type="spellEnd"/>
    </w:p>
    <w:p w14:paraId="321693A4" w14:textId="039E3F7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12F79">
        <w:rPr>
          <w:rFonts w:ascii="Arial" w:hAnsi="Arial" w:cs="Arial"/>
          <w:sz w:val="24"/>
          <w:szCs w:val="24"/>
        </w:rPr>
        <w:t xml:space="preserve">So Dun With it - </w:t>
      </w:r>
      <w:proofErr w:type="spellStart"/>
      <w:r w:rsidR="00A12F79">
        <w:rPr>
          <w:rFonts w:ascii="Arial" w:hAnsi="Arial" w:cs="Arial"/>
          <w:sz w:val="24"/>
          <w:szCs w:val="24"/>
        </w:rPr>
        <w:t>rhchi</w:t>
      </w:r>
      <w:proofErr w:type="spellEnd"/>
    </w:p>
    <w:p w14:paraId="359AF3FB" w14:textId="272ABDC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BFC59A" w14:textId="68F646CB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Stock Type Gelding (</w:t>
      </w:r>
      <w:r w:rsidR="00A12F79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)</w:t>
      </w:r>
    </w:p>
    <w:p w14:paraId="3FE9BE5C" w14:textId="5559608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12F79">
        <w:rPr>
          <w:rFonts w:ascii="Arial" w:hAnsi="Arial" w:cs="Arial"/>
          <w:sz w:val="24"/>
          <w:szCs w:val="24"/>
        </w:rPr>
        <w:t xml:space="preserve">Dun </w:t>
      </w:r>
      <w:proofErr w:type="spellStart"/>
      <w:r w:rsidR="00A12F79">
        <w:rPr>
          <w:rFonts w:ascii="Arial" w:hAnsi="Arial" w:cs="Arial"/>
          <w:sz w:val="24"/>
          <w:szCs w:val="24"/>
        </w:rPr>
        <w:t>Dun</w:t>
      </w:r>
      <w:proofErr w:type="spellEnd"/>
      <w:r w:rsidR="00A12F79">
        <w:rPr>
          <w:rFonts w:ascii="Arial" w:hAnsi="Arial" w:cs="Arial"/>
          <w:sz w:val="24"/>
          <w:szCs w:val="24"/>
        </w:rPr>
        <w:t xml:space="preserve"> It - </w:t>
      </w:r>
      <w:proofErr w:type="spellStart"/>
      <w:r w:rsidR="00A12F79">
        <w:rPr>
          <w:rFonts w:ascii="Arial" w:hAnsi="Arial" w:cs="Arial"/>
          <w:sz w:val="24"/>
          <w:szCs w:val="24"/>
        </w:rPr>
        <w:t>alima</w:t>
      </w:r>
      <w:proofErr w:type="spellEnd"/>
    </w:p>
    <w:p w14:paraId="0538AF1C" w14:textId="737DE50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A12F79">
        <w:rPr>
          <w:rFonts w:ascii="Arial" w:hAnsi="Arial" w:cs="Arial"/>
          <w:sz w:val="24"/>
          <w:szCs w:val="24"/>
        </w:rPr>
        <w:t>Iam</w:t>
      </w:r>
      <w:proofErr w:type="spellEnd"/>
      <w:r w:rsidR="00A12F79">
        <w:rPr>
          <w:rFonts w:ascii="Arial" w:hAnsi="Arial" w:cs="Arial"/>
          <w:sz w:val="24"/>
          <w:szCs w:val="24"/>
        </w:rPr>
        <w:t xml:space="preserve"> Dusty - </w:t>
      </w:r>
      <w:proofErr w:type="spellStart"/>
      <w:r w:rsidR="00A12F79">
        <w:rPr>
          <w:rFonts w:ascii="Arial" w:hAnsi="Arial" w:cs="Arial"/>
          <w:sz w:val="24"/>
          <w:szCs w:val="24"/>
        </w:rPr>
        <w:t>eljon</w:t>
      </w:r>
      <w:proofErr w:type="spellEnd"/>
    </w:p>
    <w:p w14:paraId="6AA276EC" w14:textId="4FC861A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A12F79">
        <w:rPr>
          <w:rFonts w:ascii="Arial" w:hAnsi="Arial" w:cs="Arial"/>
          <w:sz w:val="24"/>
          <w:szCs w:val="24"/>
        </w:rPr>
        <w:t>Smokin</w:t>
      </w:r>
      <w:proofErr w:type="spellEnd"/>
      <w:r w:rsidR="00A12F79">
        <w:rPr>
          <w:rFonts w:ascii="Arial" w:hAnsi="Arial" w:cs="Arial"/>
          <w:sz w:val="24"/>
          <w:szCs w:val="24"/>
        </w:rPr>
        <w:t xml:space="preserve"> Gun - </w:t>
      </w:r>
      <w:proofErr w:type="spellStart"/>
      <w:r w:rsidR="00A12F79">
        <w:rPr>
          <w:rFonts w:ascii="Arial" w:hAnsi="Arial" w:cs="Arial"/>
          <w:sz w:val="24"/>
          <w:szCs w:val="24"/>
        </w:rPr>
        <w:t>tocla</w:t>
      </w:r>
      <w:proofErr w:type="spellEnd"/>
    </w:p>
    <w:p w14:paraId="75B92CF3" w14:textId="1A55C17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12F79">
        <w:rPr>
          <w:rFonts w:ascii="Arial" w:hAnsi="Arial" w:cs="Arial"/>
          <w:sz w:val="24"/>
          <w:szCs w:val="24"/>
        </w:rPr>
        <w:t xml:space="preserve">JTIA Hammer Down - </w:t>
      </w:r>
      <w:proofErr w:type="spellStart"/>
      <w:r w:rsidR="00A12F79">
        <w:rPr>
          <w:rFonts w:ascii="Arial" w:hAnsi="Arial" w:cs="Arial"/>
          <w:sz w:val="24"/>
          <w:szCs w:val="24"/>
        </w:rPr>
        <w:t>joyou</w:t>
      </w:r>
      <w:proofErr w:type="spellEnd"/>
    </w:p>
    <w:p w14:paraId="5BFE51B9" w14:textId="1FA07A4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12F79">
        <w:rPr>
          <w:rFonts w:ascii="Arial" w:hAnsi="Arial" w:cs="Arial"/>
          <w:sz w:val="24"/>
          <w:szCs w:val="24"/>
        </w:rPr>
        <w:t xml:space="preserve">Cadillac Cowboy - </w:t>
      </w:r>
      <w:proofErr w:type="spellStart"/>
      <w:r w:rsidR="00A12F79">
        <w:rPr>
          <w:rFonts w:ascii="Arial" w:hAnsi="Arial" w:cs="Arial"/>
          <w:sz w:val="24"/>
          <w:szCs w:val="24"/>
        </w:rPr>
        <w:t>jecol</w:t>
      </w:r>
      <w:proofErr w:type="spellEnd"/>
    </w:p>
    <w:p w14:paraId="46921254" w14:textId="5492702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A12F79">
        <w:rPr>
          <w:rFonts w:ascii="Arial" w:hAnsi="Arial" w:cs="Arial"/>
          <w:sz w:val="24"/>
          <w:szCs w:val="24"/>
        </w:rPr>
        <w:t>Gunsmoke</w:t>
      </w:r>
      <w:proofErr w:type="spellEnd"/>
      <w:r w:rsidR="00A12F7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12F79">
        <w:rPr>
          <w:rFonts w:ascii="Arial" w:hAnsi="Arial" w:cs="Arial"/>
          <w:sz w:val="24"/>
          <w:szCs w:val="24"/>
        </w:rPr>
        <w:t>jecol</w:t>
      </w:r>
      <w:proofErr w:type="spellEnd"/>
    </w:p>
    <w:p w14:paraId="6CD5FE79" w14:textId="2A5ACF9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A12F79">
        <w:rPr>
          <w:rFonts w:ascii="Arial" w:hAnsi="Arial" w:cs="Arial"/>
          <w:sz w:val="24"/>
          <w:szCs w:val="24"/>
        </w:rPr>
        <w:t>Benni</w:t>
      </w:r>
      <w:proofErr w:type="spellEnd"/>
      <w:r w:rsidR="00A12F7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12F79">
        <w:rPr>
          <w:rFonts w:ascii="Arial" w:hAnsi="Arial" w:cs="Arial"/>
          <w:sz w:val="24"/>
          <w:szCs w:val="24"/>
        </w:rPr>
        <w:t>alima</w:t>
      </w:r>
      <w:proofErr w:type="spellEnd"/>
    </w:p>
    <w:p w14:paraId="68905F9E" w14:textId="263BD92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12F79">
        <w:rPr>
          <w:rFonts w:ascii="Arial" w:hAnsi="Arial" w:cs="Arial"/>
          <w:sz w:val="24"/>
          <w:szCs w:val="24"/>
        </w:rPr>
        <w:t xml:space="preserve">Harry Trotter - </w:t>
      </w:r>
      <w:proofErr w:type="spellStart"/>
      <w:r w:rsidR="00A12F79">
        <w:rPr>
          <w:rFonts w:ascii="Arial" w:hAnsi="Arial" w:cs="Arial"/>
          <w:sz w:val="24"/>
          <w:szCs w:val="24"/>
        </w:rPr>
        <w:t>rhchi</w:t>
      </w:r>
      <w:proofErr w:type="spellEnd"/>
    </w:p>
    <w:p w14:paraId="05B10D63" w14:textId="026BF32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12F79">
        <w:rPr>
          <w:rFonts w:ascii="Arial" w:hAnsi="Arial" w:cs="Arial"/>
          <w:sz w:val="24"/>
          <w:szCs w:val="24"/>
        </w:rPr>
        <w:t xml:space="preserve">Flintstones Bam </w:t>
      </w:r>
      <w:proofErr w:type="spellStart"/>
      <w:r w:rsidR="00A12F79">
        <w:rPr>
          <w:rFonts w:ascii="Arial" w:hAnsi="Arial" w:cs="Arial"/>
          <w:sz w:val="24"/>
          <w:szCs w:val="24"/>
        </w:rPr>
        <w:t>Bam</w:t>
      </w:r>
      <w:proofErr w:type="spellEnd"/>
      <w:r w:rsidR="00A12F7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12F79">
        <w:rPr>
          <w:rFonts w:ascii="Arial" w:hAnsi="Arial" w:cs="Arial"/>
          <w:sz w:val="24"/>
          <w:szCs w:val="24"/>
        </w:rPr>
        <w:t>rhchi</w:t>
      </w:r>
      <w:proofErr w:type="spellEnd"/>
    </w:p>
    <w:p w14:paraId="745B5266" w14:textId="54E1005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12F79">
        <w:rPr>
          <w:rFonts w:ascii="Arial" w:hAnsi="Arial" w:cs="Arial"/>
          <w:sz w:val="24"/>
          <w:szCs w:val="24"/>
        </w:rPr>
        <w:t xml:space="preserve">Buddy- </w:t>
      </w:r>
      <w:proofErr w:type="spellStart"/>
      <w:r w:rsidR="00A12F79">
        <w:rPr>
          <w:rFonts w:ascii="Arial" w:hAnsi="Arial" w:cs="Arial"/>
          <w:sz w:val="24"/>
          <w:szCs w:val="24"/>
        </w:rPr>
        <w:t>alima</w:t>
      </w:r>
      <w:proofErr w:type="spellEnd"/>
    </w:p>
    <w:p w14:paraId="203582DB" w14:textId="6E74FF2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6E3F63" w14:textId="56D75E67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Draft Type Stallion (</w:t>
      </w:r>
      <w:r w:rsidR="00A12F79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)</w:t>
      </w:r>
    </w:p>
    <w:p w14:paraId="66D9BD13" w14:textId="77E311F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12F79">
        <w:rPr>
          <w:rFonts w:ascii="Arial" w:hAnsi="Arial" w:cs="Arial"/>
          <w:sz w:val="24"/>
          <w:szCs w:val="24"/>
        </w:rPr>
        <w:t xml:space="preserve">Artois- </w:t>
      </w:r>
      <w:proofErr w:type="spellStart"/>
      <w:r w:rsidR="00A12F79">
        <w:rPr>
          <w:rFonts w:ascii="Arial" w:hAnsi="Arial" w:cs="Arial"/>
          <w:sz w:val="24"/>
          <w:szCs w:val="24"/>
        </w:rPr>
        <w:t>alima</w:t>
      </w:r>
      <w:proofErr w:type="spellEnd"/>
    </w:p>
    <w:p w14:paraId="4A376FF9" w14:textId="282005B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A12F79">
        <w:rPr>
          <w:rFonts w:ascii="Arial" w:hAnsi="Arial" w:cs="Arial"/>
          <w:sz w:val="24"/>
          <w:szCs w:val="24"/>
        </w:rPr>
        <w:t>Deloyer</w:t>
      </w:r>
      <w:proofErr w:type="spellEnd"/>
      <w:r w:rsidR="00A12F79">
        <w:rPr>
          <w:rFonts w:ascii="Arial" w:hAnsi="Arial" w:cs="Arial"/>
          <w:sz w:val="24"/>
          <w:szCs w:val="24"/>
        </w:rPr>
        <w:t xml:space="preserve"> Ganymede - </w:t>
      </w:r>
      <w:proofErr w:type="spellStart"/>
      <w:r w:rsidR="00A12F79">
        <w:rPr>
          <w:rFonts w:ascii="Arial" w:hAnsi="Arial" w:cs="Arial"/>
          <w:sz w:val="24"/>
          <w:szCs w:val="24"/>
        </w:rPr>
        <w:t>arcar</w:t>
      </w:r>
      <w:proofErr w:type="spellEnd"/>
    </w:p>
    <w:p w14:paraId="4BCF76C7" w14:textId="4198F5C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12F79">
        <w:rPr>
          <w:rFonts w:ascii="Arial" w:hAnsi="Arial" w:cs="Arial"/>
          <w:sz w:val="24"/>
          <w:szCs w:val="24"/>
        </w:rPr>
        <w:t xml:space="preserve">Gus the Great - </w:t>
      </w:r>
      <w:proofErr w:type="spellStart"/>
      <w:r w:rsidR="00A12F79">
        <w:rPr>
          <w:rFonts w:ascii="Arial" w:hAnsi="Arial" w:cs="Arial"/>
          <w:sz w:val="24"/>
          <w:szCs w:val="24"/>
        </w:rPr>
        <w:t>alima</w:t>
      </w:r>
      <w:proofErr w:type="spellEnd"/>
    </w:p>
    <w:p w14:paraId="710C8988" w14:textId="017C6EF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12F79">
        <w:rPr>
          <w:rFonts w:ascii="Arial" w:hAnsi="Arial" w:cs="Arial"/>
          <w:sz w:val="24"/>
          <w:szCs w:val="24"/>
        </w:rPr>
        <w:t xml:space="preserve">Executioner - </w:t>
      </w:r>
      <w:proofErr w:type="spellStart"/>
      <w:r w:rsidR="00A12F79">
        <w:rPr>
          <w:rFonts w:ascii="Arial" w:hAnsi="Arial" w:cs="Arial"/>
          <w:sz w:val="24"/>
          <w:szCs w:val="24"/>
        </w:rPr>
        <w:t>jecol</w:t>
      </w:r>
      <w:proofErr w:type="spellEnd"/>
    </w:p>
    <w:p w14:paraId="09050D10" w14:textId="25A63F9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12F79">
        <w:rPr>
          <w:rFonts w:ascii="Arial" w:hAnsi="Arial" w:cs="Arial"/>
          <w:sz w:val="24"/>
          <w:szCs w:val="24"/>
        </w:rPr>
        <w:t xml:space="preserve">TS Northeastern Stormrider - </w:t>
      </w:r>
      <w:proofErr w:type="spellStart"/>
      <w:r w:rsidR="00A12F79">
        <w:rPr>
          <w:rFonts w:ascii="Arial" w:hAnsi="Arial" w:cs="Arial"/>
          <w:sz w:val="24"/>
          <w:szCs w:val="24"/>
        </w:rPr>
        <w:t>maphi</w:t>
      </w:r>
      <w:proofErr w:type="spellEnd"/>
    </w:p>
    <w:p w14:paraId="21D2CC99" w14:textId="04B35DF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A12F79">
        <w:rPr>
          <w:rFonts w:ascii="Arial" w:hAnsi="Arial" w:cs="Arial"/>
          <w:sz w:val="24"/>
          <w:szCs w:val="24"/>
        </w:rPr>
        <w:t>Kontio</w:t>
      </w:r>
      <w:proofErr w:type="spellEnd"/>
      <w:r w:rsidR="00A12F7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12F79">
        <w:rPr>
          <w:rFonts w:ascii="Arial" w:hAnsi="Arial" w:cs="Arial"/>
          <w:sz w:val="24"/>
          <w:szCs w:val="24"/>
        </w:rPr>
        <w:t>jecol</w:t>
      </w:r>
      <w:proofErr w:type="spellEnd"/>
    </w:p>
    <w:p w14:paraId="2EFFBC63" w14:textId="491A4F7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r w:rsidR="00A12F79">
        <w:rPr>
          <w:rFonts w:ascii="Arial" w:hAnsi="Arial" w:cs="Arial"/>
          <w:sz w:val="24"/>
          <w:szCs w:val="24"/>
        </w:rPr>
        <w:t xml:space="preserve">Cookies n Crème - </w:t>
      </w:r>
      <w:proofErr w:type="spellStart"/>
      <w:r w:rsidR="00A12F79">
        <w:rPr>
          <w:rFonts w:ascii="Arial" w:hAnsi="Arial" w:cs="Arial"/>
          <w:sz w:val="24"/>
          <w:szCs w:val="24"/>
        </w:rPr>
        <w:t>jecol</w:t>
      </w:r>
      <w:proofErr w:type="spellEnd"/>
    </w:p>
    <w:p w14:paraId="23EADB49" w14:textId="4CF126B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A12F79">
        <w:rPr>
          <w:rFonts w:ascii="Arial" w:hAnsi="Arial" w:cs="Arial"/>
          <w:sz w:val="24"/>
          <w:szCs w:val="24"/>
        </w:rPr>
        <w:t>Deloyer</w:t>
      </w:r>
      <w:proofErr w:type="spellEnd"/>
      <w:r w:rsidR="00A12F79">
        <w:rPr>
          <w:rFonts w:ascii="Arial" w:hAnsi="Arial" w:cs="Arial"/>
          <w:sz w:val="24"/>
          <w:szCs w:val="24"/>
        </w:rPr>
        <w:t xml:space="preserve"> Daedalus - </w:t>
      </w:r>
      <w:proofErr w:type="spellStart"/>
      <w:r w:rsidR="00A12F79">
        <w:rPr>
          <w:rFonts w:ascii="Arial" w:hAnsi="Arial" w:cs="Arial"/>
          <w:sz w:val="24"/>
          <w:szCs w:val="24"/>
        </w:rPr>
        <w:t>arcar</w:t>
      </w:r>
      <w:proofErr w:type="spellEnd"/>
    </w:p>
    <w:p w14:paraId="03EB57A4" w14:textId="72F9FA9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12F79">
        <w:rPr>
          <w:rFonts w:ascii="Arial" w:hAnsi="Arial" w:cs="Arial"/>
          <w:sz w:val="24"/>
          <w:szCs w:val="24"/>
        </w:rPr>
        <w:t xml:space="preserve">JTIA </w:t>
      </w:r>
      <w:proofErr w:type="spellStart"/>
      <w:r w:rsidR="00A12F79">
        <w:rPr>
          <w:rFonts w:ascii="Arial" w:hAnsi="Arial" w:cs="Arial"/>
          <w:sz w:val="24"/>
          <w:szCs w:val="24"/>
        </w:rPr>
        <w:t>Marenus</w:t>
      </w:r>
      <w:proofErr w:type="spellEnd"/>
      <w:r w:rsidR="00A12F7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12F79">
        <w:rPr>
          <w:rFonts w:ascii="Arial" w:hAnsi="Arial" w:cs="Arial"/>
          <w:sz w:val="24"/>
          <w:szCs w:val="24"/>
        </w:rPr>
        <w:t>joyou</w:t>
      </w:r>
      <w:proofErr w:type="spellEnd"/>
    </w:p>
    <w:p w14:paraId="768DD311" w14:textId="41FF141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A12F79">
        <w:rPr>
          <w:rFonts w:ascii="Arial" w:hAnsi="Arial" w:cs="Arial"/>
          <w:sz w:val="24"/>
          <w:szCs w:val="24"/>
        </w:rPr>
        <w:t>Rhinegeist</w:t>
      </w:r>
      <w:proofErr w:type="spellEnd"/>
      <w:r w:rsidR="00A12F7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12F79">
        <w:rPr>
          <w:rFonts w:ascii="Arial" w:hAnsi="Arial" w:cs="Arial"/>
          <w:sz w:val="24"/>
          <w:szCs w:val="24"/>
        </w:rPr>
        <w:t>jecol</w:t>
      </w:r>
      <w:proofErr w:type="spellEnd"/>
    </w:p>
    <w:p w14:paraId="2613F639" w14:textId="39E71EA0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8EA5E1" w14:textId="71B1E85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Draft Type Mare (</w:t>
      </w:r>
      <w:r w:rsidR="00A12F7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)</w:t>
      </w:r>
    </w:p>
    <w:p w14:paraId="5186E9A9" w14:textId="16AC233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A12F79">
        <w:rPr>
          <w:rFonts w:ascii="Arial" w:hAnsi="Arial" w:cs="Arial"/>
          <w:sz w:val="24"/>
          <w:szCs w:val="24"/>
        </w:rPr>
        <w:t>Kulani</w:t>
      </w:r>
      <w:proofErr w:type="spellEnd"/>
      <w:r w:rsidR="00A12F7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12F79">
        <w:rPr>
          <w:rFonts w:ascii="Arial" w:hAnsi="Arial" w:cs="Arial"/>
          <w:sz w:val="24"/>
          <w:szCs w:val="24"/>
        </w:rPr>
        <w:t>jecol</w:t>
      </w:r>
      <w:proofErr w:type="spellEnd"/>
    </w:p>
    <w:p w14:paraId="3FBEDEBF" w14:textId="77907EB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A12F79">
        <w:rPr>
          <w:rFonts w:ascii="Arial" w:hAnsi="Arial" w:cs="Arial"/>
          <w:sz w:val="24"/>
          <w:szCs w:val="24"/>
        </w:rPr>
        <w:t>Anastaise</w:t>
      </w:r>
      <w:proofErr w:type="spellEnd"/>
      <w:r w:rsidR="00A12F7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12F79">
        <w:rPr>
          <w:rFonts w:ascii="Arial" w:hAnsi="Arial" w:cs="Arial"/>
          <w:sz w:val="24"/>
          <w:szCs w:val="24"/>
        </w:rPr>
        <w:t>jecol</w:t>
      </w:r>
      <w:proofErr w:type="spellEnd"/>
    </w:p>
    <w:p w14:paraId="187423E0" w14:textId="11B548E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12F79">
        <w:rPr>
          <w:rFonts w:ascii="Arial" w:hAnsi="Arial" w:cs="Arial"/>
          <w:sz w:val="24"/>
          <w:szCs w:val="24"/>
        </w:rPr>
        <w:t xml:space="preserve">Sweet </w:t>
      </w:r>
      <w:proofErr w:type="spellStart"/>
      <w:r w:rsidR="00A12F79">
        <w:rPr>
          <w:rFonts w:ascii="Arial" w:hAnsi="Arial" w:cs="Arial"/>
          <w:sz w:val="24"/>
          <w:szCs w:val="24"/>
        </w:rPr>
        <w:t>Marmalady</w:t>
      </w:r>
      <w:proofErr w:type="spellEnd"/>
      <w:r w:rsidR="00A12F7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12F79">
        <w:rPr>
          <w:rFonts w:ascii="Arial" w:hAnsi="Arial" w:cs="Arial"/>
          <w:sz w:val="24"/>
          <w:szCs w:val="24"/>
        </w:rPr>
        <w:t>jecol</w:t>
      </w:r>
      <w:proofErr w:type="spellEnd"/>
    </w:p>
    <w:p w14:paraId="3A90FDB9" w14:textId="0DE3643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12F79">
        <w:rPr>
          <w:rFonts w:ascii="Arial" w:hAnsi="Arial" w:cs="Arial"/>
          <w:sz w:val="24"/>
          <w:szCs w:val="24"/>
        </w:rPr>
        <w:t xml:space="preserve">Gypsy Rose - </w:t>
      </w:r>
      <w:proofErr w:type="spellStart"/>
      <w:r w:rsidR="00A12F79">
        <w:rPr>
          <w:rFonts w:ascii="Arial" w:hAnsi="Arial" w:cs="Arial"/>
          <w:sz w:val="24"/>
          <w:szCs w:val="24"/>
        </w:rPr>
        <w:t>jecol</w:t>
      </w:r>
      <w:proofErr w:type="spellEnd"/>
    </w:p>
    <w:p w14:paraId="676288A2" w14:textId="272C490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12F79">
        <w:rPr>
          <w:rFonts w:ascii="Arial" w:hAnsi="Arial" w:cs="Arial"/>
          <w:sz w:val="24"/>
          <w:szCs w:val="24"/>
        </w:rPr>
        <w:t xml:space="preserve">Willow Spring Lucy - </w:t>
      </w:r>
      <w:proofErr w:type="spellStart"/>
      <w:r w:rsidR="00A12F79">
        <w:rPr>
          <w:rFonts w:ascii="Arial" w:hAnsi="Arial" w:cs="Arial"/>
          <w:sz w:val="24"/>
          <w:szCs w:val="24"/>
        </w:rPr>
        <w:t>eljon</w:t>
      </w:r>
      <w:proofErr w:type="spellEnd"/>
    </w:p>
    <w:p w14:paraId="4A20944E" w14:textId="7661913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12F79">
        <w:rPr>
          <w:rFonts w:ascii="Arial" w:hAnsi="Arial" w:cs="Arial"/>
          <w:sz w:val="24"/>
          <w:szCs w:val="24"/>
        </w:rPr>
        <w:t xml:space="preserve">Pandora - </w:t>
      </w:r>
      <w:proofErr w:type="spellStart"/>
      <w:r w:rsidR="00A12F79">
        <w:rPr>
          <w:rFonts w:ascii="Arial" w:hAnsi="Arial" w:cs="Arial"/>
          <w:sz w:val="24"/>
          <w:szCs w:val="24"/>
        </w:rPr>
        <w:t>jecol</w:t>
      </w:r>
      <w:proofErr w:type="spellEnd"/>
    </w:p>
    <w:p w14:paraId="5EE64BED" w14:textId="0ABCCF2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12F79">
        <w:rPr>
          <w:rFonts w:ascii="Arial" w:hAnsi="Arial" w:cs="Arial"/>
          <w:sz w:val="24"/>
          <w:szCs w:val="24"/>
        </w:rPr>
        <w:t xml:space="preserve">Katie Did - </w:t>
      </w:r>
      <w:proofErr w:type="spellStart"/>
      <w:r w:rsidR="00A12F79">
        <w:rPr>
          <w:rFonts w:ascii="Arial" w:hAnsi="Arial" w:cs="Arial"/>
          <w:sz w:val="24"/>
          <w:szCs w:val="24"/>
        </w:rPr>
        <w:t>bjowe</w:t>
      </w:r>
      <w:proofErr w:type="spellEnd"/>
    </w:p>
    <w:p w14:paraId="43FBA9E6" w14:textId="70F826C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12F79">
        <w:rPr>
          <w:rFonts w:ascii="Arial" w:hAnsi="Arial" w:cs="Arial"/>
          <w:sz w:val="24"/>
          <w:szCs w:val="24"/>
        </w:rPr>
        <w:t xml:space="preserve">Maude - </w:t>
      </w:r>
      <w:proofErr w:type="spellStart"/>
      <w:r w:rsidR="00A12F79">
        <w:rPr>
          <w:rFonts w:ascii="Arial" w:hAnsi="Arial" w:cs="Arial"/>
          <w:sz w:val="24"/>
          <w:szCs w:val="24"/>
        </w:rPr>
        <w:t>tocla</w:t>
      </w:r>
      <w:proofErr w:type="spellEnd"/>
    </w:p>
    <w:p w14:paraId="28B1BE7D" w14:textId="7B3CE8E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12F79">
        <w:rPr>
          <w:rFonts w:ascii="Arial" w:hAnsi="Arial" w:cs="Arial"/>
          <w:sz w:val="24"/>
          <w:szCs w:val="24"/>
        </w:rPr>
        <w:t xml:space="preserve">Lady Jayne - </w:t>
      </w:r>
      <w:proofErr w:type="spellStart"/>
      <w:r w:rsidR="00A12F79">
        <w:rPr>
          <w:rFonts w:ascii="Arial" w:hAnsi="Arial" w:cs="Arial"/>
          <w:sz w:val="24"/>
          <w:szCs w:val="24"/>
        </w:rPr>
        <w:t>tocla</w:t>
      </w:r>
      <w:proofErr w:type="spellEnd"/>
    </w:p>
    <w:p w14:paraId="45E58465" w14:textId="0E1D858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12F79">
        <w:rPr>
          <w:rFonts w:ascii="Arial" w:hAnsi="Arial" w:cs="Arial"/>
          <w:sz w:val="24"/>
          <w:szCs w:val="24"/>
        </w:rPr>
        <w:t xml:space="preserve">Maudie - </w:t>
      </w:r>
      <w:proofErr w:type="spellStart"/>
      <w:r w:rsidR="00A12F79">
        <w:rPr>
          <w:rFonts w:ascii="Arial" w:hAnsi="Arial" w:cs="Arial"/>
          <w:sz w:val="24"/>
          <w:szCs w:val="24"/>
        </w:rPr>
        <w:t>alima</w:t>
      </w:r>
      <w:proofErr w:type="spellEnd"/>
    </w:p>
    <w:p w14:paraId="69432FA0" w14:textId="1114FF5F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958978" w14:textId="1D98606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10EB0">
        <w:rPr>
          <w:rFonts w:ascii="Arial" w:hAnsi="Arial" w:cs="Arial"/>
          <w:sz w:val="24"/>
          <w:szCs w:val="24"/>
        </w:rPr>
        <w:t>Draft Type Gelding (</w:t>
      </w:r>
      <w:r w:rsidR="00A12F79">
        <w:rPr>
          <w:rFonts w:ascii="Arial" w:hAnsi="Arial" w:cs="Arial"/>
          <w:sz w:val="24"/>
          <w:szCs w:val="24"/>
        </w:rPr>
        <w:t>4</w:t>
      </w:r>
      <w:r w:rsidR="00A10EB0">
        <w:rPr>
          <w:rFonts w:ascii="Arial" w:hAnsi="Arial" w:cs="Arial"/>
          <w:sz w:val="24"/>
          <w:szCs w:val="24"/>
        </w:rPr>
        <w:t>)</w:t>
      </w:r>
    </w:p>
    <w:p w14:paraId="6EE264D7" w14:textId="1A42EA3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12F79">
        <w:rPr>
          <w:rFonts w:ascii="Arial" w:hAnsi="Arial" w:cs="Arial"/>
          <w:sz w:val="24"/>
          <w:szCs w:val="24"/>
        </w:rPr>
        <w:t xml:space="preserve">JTIA Bert - </w:t>
      </w:r>
      <w:proofErr w:type="spellStart"/>
      <w:r w:rsidR="00A12F79">
        <w:rPr>
          <w:rFonts w:ascii="Arial" w:hAnsi="Arial" w:cs="Arial"/>
          <w:sz w:val="24"/>
          <w:szCs w:val="24"/>
        </w:rPr>
        <w:t>joyou</w:t>
      </w:r>
      <w:proofErr w:type="spellEnd"/>
    </w:p>
    <w:p w14:paraId="7E436BB6" w14:textId="2AB72B1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12F79">
        <w:rPr>
          <w:rFonts w:ascii="Arial" w:hAnsi="Arial" w:cs="Arial"/>
          <w:sz w:val="24"/>
          <w:szCs w:val="24"/>
        </w:rPr>
        <w:t xml:space="preserve">Willie - </w:t>
      </w:r>
      <w:proofErr w:type="spellStart"/>
      <w:r w:rsidR="00A12F79">
        <w:rPr>
          <w:rFonts w:ascii="Arial" w:hAnsi="Arial" w:cs="Arial"/>
          <w:sz w:val="24"/>
          <w:szCs w:val="24"/>
        </w:rPr>
        <w:t>tocla</w:t>
      </w:r>
      <w:proofErr w:type="spellEnd"/>
    </w:p>
    <w:p w14:paraId="7B881CA0" w14:textId="0A68F79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12F79">
        <w:rPr>
          <w:rFonts w:ascii="Arial" w:hAnsi="Arial" w:cs="Arial"/>
          <w:sz w:val="24"/>
          <w:szCs w:val="24"/>
        </w:rPr>
        <w:t xml:space="preserve">Hans - </w:t>
      </w:r>
      <w:proofErr w:type="spellStart"/>
      <w:r w:rsidR="00A12F79">
        <w:rPr>
          <w:rFonts w:ascii="Arial" w:hAnsi="Arial" w:cs="Arial"/>
          <w:sz w:val="24"/>
          <w:szCs w:val="24"/>
        </w:rPr>
        <w:t>jecol</w:t>
      </w:r>
      <w:proofErr w:type="spellEnd"/>
    </w:p>
    <w:p w14:paraId="2FBF1B8A" w14:textId="77ABA2B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12F79">
        <w:rPr>
          <w:rFonts w:ascii="Arial" w:hAnsi="Arial" w:cs="Arial"/>
          <w:sz w:val="24"/>
          <w:szCs w:val="24"/>
        </w:rPr>
        <w:t xml:space="preserve">Lucky Limerick - </w:t>
      </w:r>
      <w:proofErr w:type="spellStart"/>
      <w:r w:rsidR="00A12F79">
        <w:rPr>
          <w:rFonts w:ascii="Arial" w:hAnsi="Arial" w:cs="Arial"/>
          <w:sz w:val="24"/>
          <w:szCs w:val="24"/>
        </w:rPr>
        <w:t>jecol</w:t>
      </w:r>
      <w:proofErr w:type="spellEnd"/>
    </w:p>
    <w:p w14:paraId="519048E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748F87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56FE7E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121905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FAB559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B00331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BD614A2" w14:textId="21B5B987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9B294A" w14:textId="0E8E8DD5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Pony Type Stallion (</w:t>
      </w:r>
      <w:r w:rsidR="00A12F7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62C41C7B" w14:textId="30CDB1D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A12F79">
        <w:rPr>
          <w:rFonts w:ascii="Arial" w:hAnsi="Arial" w:cs="Arial"/>
          <w:sz w:val="24"/>
          <w:szCs w:val="24"/>
        </w:rPr>
        <w:t>Trollkung</w:t>
      </w:r>
      <w:proofErr w:type="spellEnd"/>
      <w:r w:rsidR="00A12F79">
        <w:rPr>
          <w:rFonts w:ascii="Arial" w:hAnsi="Arial" w:cs="Arial"/>
          <w:sz w:val="24"/>
          <w:szCs w:val="24"/>
        </w:rPr>
        <w:t xml:space="preserve"> Rigel - </w:t>
      </w:r>
      <w:proofErr w:type="spellStart"/>
      <w:r w:rsidR="00A12F79">
        <w:rPr>
          <w:rFonts w:ascii="Arial" w:hAnsi="Arial" w:cs="Arial"/>
          <w:sz w:val="24"/>
          <w:szCs w:val="24"/>
        </w:rPr>
        <w:t>arcal</w:t>
      </w:r>
      <w:proofErr w:type="spellEnd"/>
    </w:p>
    <w:p w14:paraId="18857AE5" w14:textId="3A67A03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A12F79">
        <w:rPr>
          <w:rFonts w:ascii="Arial" w:hAnsi="Arial" w:cs="Arial"/>
          <w:sz w:val="24"/>
          <w:szCs w:val="24"/>
        </w:rPr>
        <w:t>Ardendall</w:t>
      </w:r>
      <w:proofErr w:type="spellEnd"/>
      <w:r w:rsidR="00A12F7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12F79">
        <w:rPr>
          <w:rFonts w:ascii="Arial" w:hAnsi="Arial" w:cs="Arial"/>
          <w:sz w:val="24"/>
          <w:szCs w:val="24"/>
        </w:rPr>
        <w:t>jecol</w:t>
      </w:r>
      <w:proofErr w:type="spellEnd"/>
    </w:p>
    <w:p w14:paraId="53C85F5C" w14:textId="78C68C4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12F79">
        <w:rPr>
          <w:rFonts w:ascii="Arial" w:hAnsi="Arial" w:cs="Arial"/>
          <w:sz w:val="24"/>
          <w:szCs w:val="24"/>
        </w:rPr>
        <w:t xml:space="preserve">Murdock - </w:t>
      </w:r>
      <w:proofErr w:type="spellStart"/>
      <w:r w:rsidR="00A12F79">
        <w:rPr>
          <w:rFonts w:ascii="Arial" w:hAnsi="Arial" w:cs="Arial"/>
          <w:sz w:val="24"/>
          <w:szCs w:val="24"/>
        </w:rPr>
        <w:t>jecol</w:t>
      </w:r>
      <w:proofErr w:type="spellEnd"/>
    </w:p>
    <w:p w14:paraId="48FF20C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7E99D37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E51DC7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583741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F0A168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10F60B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5FED36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AD6F00E" w14:textId="0C00FEB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38ACB1" w14:textId="74004121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Pony Type Mare (</w:t>
      </w:r>
      <w:r w:rsidR="00A12F79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)</w:t>
      </w:r>
    </w:p>
    <w:p w14:paraId="76D4B61C" w14:textId="40F8CDE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12F79">
        <w:rPr>
          <w:rFonts w:ascii="Arial" w:hAnsi="Arial" w:cs="Arial"/>
          <w:sz w:val="24"/>
          <w:szCs w:val="24"/>
        </w:rPr>
        <w:t xml:space="preserve">FRF Azure </w:t>
      </w:r>
      <w:proofErr w:type="spellStart"/>
      <w:r w:rsidR="00A12F79">
        <w:rPr>
          <w:rFonts w:ascii="Arial" w:hAnsi="Arial" w:cs="Arial"/>
          <w:sz w:val="24"/>
          <w:szCs w:val="24"/>
        </w:rPr>
        <w:t>Tiki</w:t>
      </w:r>
      <w:proofErr w:type="spellEnd"/>
      <w:r w:rsidR="00A12F7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12F79">
        <w:rPr>
          <w:rFonts w:ascii="Arial" w:hAnsi="Arial" w:cs="Arial"/>
          <w:sz w:val="24"/>
          <w:szCs w:val="24"/>
        </w:rPr>
        <w:t>rhchi</w:t>
      </w:r>
      <w:proofErr w:type="spellEnd"/>
    </w:p>
    <w:p w14:paraId="595B5698" w14:textId="3B55664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A12F79">
        <w:rPr>
          <w:rFonts w:ascii="Arial" w:hAnsi="Arial" w:cs="Arial"/>
          <w:sz w:val="24"/>
          <w:szCs w:val="24"/>
        </w:rPr>
        <w:t xml:space="preserve">Elusive Enchantment - </w:t>
      </w:r>
      <w:proofErr w:type="spellStart"/>
      <w:r w:rsidR="00A12F79">
        <w:rPr>
          <w:rFonts w:ascii="Arial" w:hAnsi="Arial" w:cs="Arial"/>
          <w:sz w:val="24"/>
          <w:szCs w:val="24"/>
        </w:rPr>
        <w:t>albai</w:t>
      </w:r>
      <w:proofErr w:type="spellEnd"/>
    </w:p>
    <w:p w14:paraId="2015D9F7" w14:textId="539D79F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12F79">
        <w:rPr>
          <w:rFonts w:ascii="Arial" w:hAnsi="Arial" w:cs="Arial"/>
          <w:sz w:val="24"/>
          <w:szCs w:val="24"/>
        </w:rPr>
        <w:t xml:space="preserve">PB&amp;J Zip = </w:t>
      </w:r>
      <w:proofErr w:type="spellStart"/>
      <w:r w:rsidR="00A12F79">
        <w:rPr>
          <w:rFonts w:ascii="Arial" w:hAnsi="Arial" w:cs="Arial"/>
          <w:sz w:val="24"/>
          <w:szCs w:val="24"/>
        </w:rPr>
        <w:t>rhchi</w:t>
      </w:r>
      <w:proofErr w:type="spellEnd"/>
    </w:p>
    <w:p w14:paraId="01579CEB" w14:textId="7063FA8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12F79">
        <w:rPr>
          <w:rFonts w:ascii="Arial" w:hAnsi="Arial" w:cs="Arial"/>
          <w:sz w:val="24"/>
          <w:szCs w:val="24"/>
        </w:rPr>
        <w:t xml:space="preserve">JTIA Hunters Moon - </w:t>
      </w:r>
      <w:proofErr w:type="spellStart"/>
      <w:r w:rsidR="00A12F79">
        <w:rPr>
          <w:rFonts w:ascii="Arial" w:hAnsi="Arial" w:cs="Arial"/>
          <w:sz w:val="24"/>
          <w:szCs w:val="24"/>
        </w:rPr>
        <w:t>joyou</w:t>
      </w:r>
      <w:proofErr w:type="spellEnd"/>
    </w:p>
    <w:p w14:paraId="192BA217" w14:textId="6F56D7A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12F79">
        <w:rPr>
          <w:rFonts w:ascii="Arial" w:hAnsi="Arial" w:cs="Arial"/>
          <w:sz w:val="24"/>
          <w:szCs w:val="24"/>
        </w:rPr>
        <w:t xml:space="preserve">JTIA Bonnie </w:t>
      </w:r>
      <w:proofErr w:type="spellStart"/>
      <w:r w:rsidR="00A12F79">
        <w:rPr>
          <w:rFonts w:ascii="Arial" w:hAnsi="Arial" w:cs="Arial"/>
          <w:sz w:val="24"/>
          <w:szCs w:val="24"/>
        </w:rPr>
        <w:t>Kellswater</w:t>
      </w:r>
      <w:proofErr w:type="spellEnd"/>
      <w:r w:rsidR="00A12F7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12F79">
        <w:rPr>
          <w:rFonts w:ascii="Arial" w:hAnsi="Arial" w:cs="Arial"/>
          <w:sz w:val="24"/>
          <w:szCs w:val="24"/>
        </w:rPr>
        <w:t>joyou</w:t>
      </w:r>
      <w:proofErr w:type="spellEnd"/>
    </w:p>
    <w:p w14:paraId="39F6011B" w14:textId="710B748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12F79">
        <w:rPr>
          <w:rFonts w:ascii="Arial" w:hAnsi="Arial" w:cs="Arial"/>
          <w:sz w:val="24"/>
          <w:szCs w:val="24"/>
        </w:rPr>
        <w:t xml:space="preserve">Misty Delta - </w:t>
      </w:r>
      <w:proofErr w:type="spellStart"/>
      <w:r w:rsidR="00A12F79">
        <w:rPr>
          <w:rFonts w:ascii="Arial" w:hAnsi="Arial" w:cs="Arial"/>
          <w:sz w:val="24"/>
          <w:szCs w:val="24"/>
        </w:rPr>
        <w:t>tocla</w:t>
      </w:r>
      <w:proofErr w:type="spellEnd"/>
    </w:p>
    <w:p w14:paraId="2D95495B" w14:textId="2737667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A12F79">
        <w:rPr>
          <w:rFonts w:ascii="Arial" w:hAnsi="Arial" w:cs="Arial"/>
          <w:sz w:val="24"/>
          <w:szCs w:val="24"/>
        </w:rPr>
        <w:t>Kalamity</w:t>
      </w:r>
      <w:proofErr w:type="spellEnd"/>
      <w:r w:rsidR="00A12F79">
        <w:rPr>
          <w:rFonts w:ascii="Arial" w:hAnsi="Arial" w:cs="Arial"/>
          <w:sz w:val="24"/>
          <w:szCs w:val="24"/>
        </w:rPr>
        <w:t xml:space="preserve"> Kate - </w:t>
      </w:r>
      <w:proofErr w:type="spellStart"/>
      <w:r w:rsidR="00A12F79">
        <w:rPr>
          <w:rFonts w:ascii="Arial" w:hAnsi="Arial" w:cs="Arial"/>
          <w:sz w:val="24"/>
          <w:szCs w:val="24"/>
        </w:rPr>
        <w:t>tocla</w:t>
      </w:r>
      <w:proofErr w:type="spellEnd"/>
    </w:p>
    <w:p w14:paraId="532BF070" w14:textId="23C1339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A12F79">
        <w:rPr>
          <w:rFonts w:ascii="Arial" w:hAnsi="Arial" w:cs="Arial"/>
          <w:sz w:val="24"/>
          <w:szCs w:val="24"/>
        </w:rPr>
        <w:t>Realta</w:t>
      </w:r>
      <w:proofErr w:type="spellEnd"/>
      <w:r w:rsidR="00A12F7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12F79">
        <w:rPr>
          <w:rFonts w:ascii="Arial" w:hAnsi="Arial" w:cs="Arial"/>
          <w:sz w:val="24"/>
          <w:szCs w:val="24"/>
        </w:rPr>
        <w:t>rhchi</w:t>
      </w:r>
      <w:proofErr w:type="spellEnd"/>
    </w:p>
    <w:p w14:paraId="57B3E45C" w14:textId="1480B25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12F79">
        <w:rPr>
          <w:rFonts w:ascii="Arial" w:hAnsi="Arial" w:cs="Arial"/>
          <w:sz w:val="24"/>
          <w:szCs w:val="24"/>
        </w:rPr>
        <w:t xml:space="preserve">Stargazer - </w:t>
      </w:r>
      <w:proofErr w:type="spellStart"/>
      <w:r w:rsidR="00A12F79">
        <w:rPr>
          <w:rFonts w:ascii="Arial" w:hAnsi="Arial" w:cs="Arial"/>
          <w:sz w:val="24"/>
          <w:szCs w:val="24"/>
        </w:rPr>
        <w:t>jecol</w:t>
      </w:r>
      <w:proofErr w:type="spellEnd"/>
    </w:p>
    <w:p w14:paraId="2B4C77F0" w14:textId="1316C21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A12F79">
        <w:rPr>
          <w:rFonts w:ascii="Arial" w:hAnsi="Arial" w:cs="Arial"/>
          <w:sz w:val="24"/>
          <w:szCs w:val="24"/>
        </w:rPr>
        <w:t>Coulmore</w:t>
      </w:r>
      <w:proofErr w:type="spellEnd"/>
      <w:r w:rsidR="00A12F79">
        <w:rPr>
          <w:rFonts w:ascii="Arial" w:hAnsi="Arial" w:cs="Arial"/>
          <w:sz w:val="24"/>
          <w:szCs w:val="24"/>
        </w:rPr>
        <w:t xml:space="preserve"> Shadow - </w:t>
      </w:r>
      <w:proofErr w:type="spellStart"/>
      <w:r w:rsidR="00A12F79">
        <w:rPr>
          <w:rFonts w:ascii="Arial" w:hAnsi="Arial" w:cs="Arial"/>
          <w:sz w:val="24"/>
          <w:szCs w:val="24"/>
        </w:rPr>
        <w:t>tocla</w:t>
      </w:r>
      <w:proofErr w:type="spellEnd"/>
    </w:p>
    <w:p w14:paraId="0A68F03B" w14:textId="2FA1F5D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61607E" w14:textId="6B20CF1C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Pony Type Gelding (</w:t>
      </w:r>
      <w:r w:rsidR="00A12F7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05C734E2" w14:textId="40EC4D3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12F79">
        <w:rPr>
          <w:rFonts w:ascii="Arial" w:hAnsi="Arial" w:cs="Arial"/>
          <w:sz w:val="24"/>
          <w:szCs w:val="24"/>
        </w:rPr>
        <w:t xml:space="preserve">Frosty - </w:t>
      </w:r>
      <w:proofErr w:type="spellStart"/>
      <w:r w:rsidR="00A12F79">
        <w:rPr>
          <w:rFonts w:ascii="Arial" w:hAnsi="Arial" w:cs="Arial"/>
          <w:sz w:val="24"/>
          <w:szCs w:val="24"/>
        </w:rPr>
        <w:t>alima</w:t>
      </w:r>
      <w:proofErr w:type="spellEnd"/>
    </w:p>
    <w:p w14:paraId="46447B1F" w14:textId="504F2CE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12F79">
        <w:rPr>
          <w:rFonts w:ascii="Arial" w:hAnsi="Arial" w:cs="Arial"/>
          <w:sz w:val="24"/>
          <w:szCs w:val="24"/>
        </w:rPr>
        <w:t xml:space="preserve">Lil Man - </w:t>
      </w:r>
      <w:proofErr w:type="spellStart"/>
      <w:r w:rsidR="00A12F79">
        <w:rPr>
          <w:rFonts w:ascii="Arial" w:hAnsi="Arial" w:cs="Arial"/>
          <w:sz w:val="24"/>
          <w:szCs w:val="24"/>
        </w:rPr>
        <w:t>alima</w:t>
      </w:r>
      <w:proofErr w:type="spellEnd"/>
    </w:p>
    <w:p w14:paraId="4C3436DE" w14:textId="34AE849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12F79">
        <w:rPr>
          <w:rFonts w:ascii="Arial" w:hAnsi="Arial" w:cs="Arial"/>
          <w:sz w:val="24"/>
          <w:szCs w:val="24"/>
        </w:rPr>
        <w:t xml:space="preserve">JTIA Starbuck - </w:t>
      </w:r>
      <w:proofErr w:type="spellStart"/>
      <w:r w:rsidR="00A12F79">
        <w:rPr>
          <w:rFonts w:ascii="Arial" w:hAnsi="Arial" w:cs="Arial"/>
          <w:sz w:val="24"/>
          <w:szCs w:val="24"/>
        </w:rPr>
        <w:t>joyou</w:t>
      </w:r>
      <w:proofErr w:type="spellEnd"/>
    </w:p>
    <w:p w14:paraId="0A29BDFD" w14:textId="179A230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32760">
        <w:rPr>
          <w:rFonts w:ascii="Arial" w:hAnsi="Arial" w:cs="Arial"/>
          <w:sz w:val="24"/>
          <w:szCs w:val="24"/>
        </w:rPr>
        <w:t xml:space="preserve">Cherokee - </w:t>
      </w:r>
      <w:proofErr w:type="spellStart"/>
      <w:r w:rsidR="00232760">
        <w:rPr>
          <w:rFonts w:ascii="Arial" w:hAnsi="Arial" w:cs="Arial"/>
          <w:sz w:val="24"/>
          <w:szCs w:val="24"/>
        </w:rPr>
        <w:t>alima</w:t>
      </w:r>
      <w:proofErr w:type="spellEnd"/>
    </w:p>
    <w:p w14:paraId="7E6A567E" w14:textId="47EC4ED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32760">
        <w:rPr>
          <w:rFonts w:ascii="Arial" w:hAnsi="Arial" w:cs="Arial"/>
          <w:sz w:val="24"/>
          <w:szCs w:val="24"/>
        </w:rPr>
        <w:t xml:space="preserve">JTIA Speedbump - </w:t>
      </w:r>
      <w:proofErr w:type="spellStart"/>
      <w:r w:rsidR="00232760">
        <w:rPr>
          <w:rFonts w:ascii="Arial" w:hAnsi="Arial" w:cs="Arial"/>
          <w:sz w:val="24"/>
          <w:szCs w:val="24"/>
        </w:rPr>
        <w:t>joyou</w:t>
      </w:r>
      <w:proofErr w:type="spellEnd"/>
    </w:p>
    <w:p w14:paraId="508519D5" w14:textId="424B274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232760">
        <w:rPr>
          <w:rFonts w:ascii="Arial" w:hAnsi="Arial" w:cs="Arial"/>
          <w:sz w:val="24"/>
          <w:szCs w:val="24"/>
        </w:rPr>
        <w:t>Heimdall</w:t>
      </w:r>
      <w:proofErr w:type="spellEnd"/>
      <w:r w:rsidR="0023276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32760">
        <w:rPr>
          <w:rFonts w:ascii="Arial" w:hAnsi="Arial" w:cs="Arial"/>
          <w:sz w:val="24"/>
          <w:szCs w:val="24"/>
        </w:rPr>
        <w:t>tocla</w:t>
      </w:r>
      <w:proofErr w:type="spellEnd"/>
    </w:p>
    <w:p w14:paraId="1D3CD62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1F12F0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CA4E4B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CE853B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9B5FD67" w14:textId="37E1907E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70FDE6" w14:textId="582E66B2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Light/Sport/Light Carriage/Spanish/Gaited Type Foal (</w:t>
      </w:r>
      <w:r w:rsidR="0023276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48DCF734" w14:textId="24FB0D5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232760">
        <w:rPr>
          <w:rFonts w:ascii="Arial" w:hAnsi="Arial" w:cs="Arial"/>
          <w:sz w:val="24"/>
          <w:szCs w:val="24"/>
        </w:rPr>
        <w:t>Bint</w:t>
      </w:r>
      <w:proofErr w:type="spellEnd"/>
      <w:r w:rsidR="00232760">
        <w:rPr>
          <w:rFonts w:ascii="Arial" w:hAnsi="Arial" w:cs="Arial"/>
          <w:sz w:val="24"/>
          <w:szCs w:val="24"/>
        </w:rPr>
        <w:t xml:space="preserve"> el Nil - </w:t>
      </w:r>
      <w:proofErr w:type="spellStart"/>
      <w:r w:rsidR="00232760">
        <w:rPr>
          <w:rFonts w:ascii="Arial" w:hAnsi="Arial" w:cs="Arial"/>
          <w:sz w:val="24"/>
          <w:szCs w:val="24"/>
        </w:rPr>
        <w:t>tocla</w:t>
      </w:r>
      <w:proofErr w:type="spellEnd"/>
    </w:p>
    <w:p w14:paraId="60045F81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22D0BAF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CA2880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24941A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F682D4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A9D206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8F1110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327B5F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57D0FA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6A025F6" w14:textId="49CDB58F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BB1B84" w14:textId="4E3A9825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Stock Type Foal (</w:t>
      </w:r>
      <w:r w:rsidR="0023276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5DF783BB" w14:textId="5D3391A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32760">
        <w:rPr>
          <w:rFonts w:ascii="Arial" w:hAnsi="Arial" w:cs="Arial"/>
          <w:sz w:val="24"/>
          <w:szCs w:val="24"/>
        </w:rPr>
        <w:t xml:space="preserve">JTIA </w:t>
      </w:r>
      <w:proofErr w:type="spellStart"/>
      <w:r w:rsidR="00232760">
        <w:rPr>
          <w:rFonts w:ascii="Arial" w:hAnsi="Arial" w:cs="Arial"/>
          <w:sz w:val="24"/>
          <w:szCs w:val="24"/>
        </w:rPr>
        <w:t>Pocolena</w:t>
      </w:r>
      <w:proofErr w:type="spellEnd"/>
      <w:r w:rsidR="00232760">
        <w:rPr>
          <w:rFonts w:ascii="Arial" w:hAnsi="Arial" w:cs="Arial"/>
          <w:sz w:val="24"/>
          <w:szCs w:val="24"/>
        </w:rPr>
        <w:t xml:space="preserve"> Popper- </w:t>
      </w:r>
      <w:proofErr w:type="spellStart"/>
      <w:r w:rsidR="00232760">
        <w:rPr>
          <w:rFonts w:ascii="Arial" w:hAnsi="Arial" w:cs="Arial"/>
          <w:sz w:val="24"/>
          <w:szCs w:val="24"/>
        </w:rPr>
        <w:t>joyou</w:t>
      </w:r>
      <w:proofErr w:type="spellEnd"/>
    </w:p>
    <w:p w14:paraId="7B8579EB" w14:textId="2F38127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32760">
        <w:rPr>
          <w:rFonts w:ascii="Arial" w:hAnsi="Arial" w:cs="Arial"/>
          <w:sz w:val="24"/>
          <w:szCs w:val="24"/>
        </w:rPr>
        <w:t xml:space="preserve">Pocket Full of Cash - </w:t>
      </w:r>
      <w:proofErr w:type="spellStart"/>
      <w:r w:rsidR="00232760">
        <w:rPr>
          <w:rFonts w:ascii="Arial" w:hAnsi="Arial" w:cs="Arial"/>
          <w:sz w:val="24"/>
          <w:szCs w:val="24"/>
        </w:rPr>
        <w:t>tocla</w:t>
      </w:r>
      <w:proofErr w:type="spellEnd"/>
    </w:p>
    <w:p w14:paraId="4AA3162B" w14:textId="3A05B1B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32760">
        <w:rPr>
          <w:rFonts w:ascii="Arial" w:hAnsi="Arial" w:cs="Arial"/>
          <w:sz w:val="24"/>
          <w:szCs w:val="24"/>
        </w:rPr>
        <w:t xml:space="preserve">Just a Puzzle - </w:t>
      </w:r>
      <w:proofErr w:type="spellStart"/>
      <w:r w:rsidR="00232760">
        <w:rPr>
          <w:rFonts w:ascii="Arial" w:hAnsi="Arial" w:cs="Arial"/>
          <w:sz w:val="24"/>
          <w:szCs w:val="24"/>
        </w:rPr>
        <w:t>chmar</w:t>
      </w:r>
      <w:proofErr w:type="spellEnd"/>
    </w:p>
    <w:p w14:paraId="6D965BBD" w14:textId="52B28D9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32760">
        <w:rPr>
          <w:rFonts w:ascii="Arial" w:hAnsi="Arial" w:cs="Arial"/>
          <w:sz w:val="24"/>
          <w:szCs w:val="24"/>
        </w:rPr>
        <w:t xml:space="preserve">Chrome Plated Chex- </w:t>
      </w:r>
      <w:proofErr w:type="spellStart"/>
      <w:r w:rsidR="00232760">
        <w:rPr>
          <w:rFonts w:ascii="Arial" w:hAnsi="Arial" w:cs="Arial"/>
          <w:sz w:val="24"/>
          <w:szCs w:val="24"/>
        </w:rPr>
        <w:t>tocla</w:t>
      </w:r>
      <w:proofErr w:type="spellEnd"/>
    </w:p>
    <w:p w14:paraId="3C4A65FC" w14:textId="0D3D385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32760">
        <w:rPr>
          <w:rFonts w:ascii="Arial" w:hAnsi="Arial" w:cs="Arial"/>
          <w:sz w:val="24"/>
          <w:szCs w:val="24"/>
        </w:rPr>
        <w:t xml:space="preserve">JTIA Bring it on - </w:t>
      </w:r>
      <w:proofErr w:type="spellStart"/>
      <w:r w:rsidR="00232760">
        <w:rPr>
          <w:rFonts w:ascii="Arial" w:hAnsi="Arial" w:cs="Arial"/>
          <w:sz w:val="24"/>
          <w:szCs w:val="24"/>
        </w:rPr>
        <w:t>joyou</w:t>
      </w:r>
      <w:proofErr w:type="spellEnd"/>
    </w:p>
    <w:p w14:paraId="0D3745F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C850C2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72EDBD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BB504D4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</w:p>
    <w:p w14:paraId="0A86E93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735973A" w14:textId="74ACF522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450E9E" w14:textId="00A853D5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Draft/Pony/Heavy Carriage/Other Type Foal (</w:t>
      </w:r>
      <w:r w:rsidR="0023276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7739BE6E" w14:textId="689B276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32760">
        <w:rPr>
          <w:rFonts w:ascii="Arial" w:hAnsi="Arial" w:cs="Arial"/>
          <w:sz w:val="24"/>
          <w:szCs w:val="24"/>
        </w:rPr>
        <w:t xml:space="preserve">Willow Spring Ladybug - </w:t>
      </w:r>
      <w:proofErr w:type="spellStart"/>
      <w:r w:rsidR="00232760">
        <w:rPr>
          <w:rFonts w:ascii="Arial" w:hAnsi="Arial" w:cs="Arial"/>
          <w:sz w:val="24"/>
          <w:szCs w:val="24"/>
        </w:rPr>
        <w:t>eljon</w:t>
      </w:r>
      <w:proofErr w:type="spellEnd"/>
    </w:p>
    <w:p w14:paraId="7D4B8C80" w14:textId="054540D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232760">
        <w:rPr>
          <w:rFonts w:ascii="Arial" w:hAnsi="Arial" w:cs="Arial"/>
          <w:sz w:val="24"/>
          <w:szCs w:val="24"/>
        </w:rPr>
        <w:t>Coulmore</w:t>
      </w:r>
      <w:proofErr w:type="spellEnd"/>
      <w:r w:rsidR="00232760">
        <w:rPr>
          <w:rFonts w:ascii="Arial" w:hAnsi="Arial" w:cs="Arial"/>
          <w:sz w:val="24"/>
          <w:szCs w:val="24"/>
        </w:rPr>
        <w:t xml:space="preserve"> Breeze - </w:t>
      </w:r>
      <w:proofErr w:type="spellStart"/>
      <w:r w:rsidR="00232760">
        <w:rPr>
          <w:rFonts w:ascii="Arial" w:hAnsi="Arial" w:cs="Arial"/>
          <w:sz w:val="24"/>
          <w:szCs w:val="24"/>
        </w:rPr>
        <w:t>tocla</w:t>
      </w:r>
      <w:proofErr w:type="spellEnd"/>
    </w:p>
    <w:p w14:paraId="565A052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5684B6B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C621C2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ADF4C01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373868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1FD8DF1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73B0B4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F2D5E0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75D740C" w14:textId="7A7CB683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D4C11C" w14:textId="48A4A2C8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Champion: </w:t>
      </w:r>
      <w:r w:rsidR="00232760">
        <w:rPr>
          <w:rFonts w:ascii="Arial" w:hAnsi="Arial" w:cs="Arial"/>
          <w:b/>
          <w:bCs/>
          <w:sz w:val="24"/>
          <w:szCs w:val="24"/>
        </w:rPr>
        <w:t xml:space="preserve">Dun </w:t>
      </w:r>
      <w:proofErr w:type="spellStart"/>
      <w:r w:rsidR="00232760">
        <w:rPr>
          <w:rFonts w:ascii="Arial" w:hAnsi="Arial" w:cs="Arial"/>
          <w:b/>
          <w:bCs/>
          <w:sz w:val="24"/>
          <w:szCs w:val="24"/>
        </w:rPr>
        <w:t>Dun</w:t>
      </w:r>
      <w:proofErr w:type="spellEnd"/>
      <w:r w:rsidR="00232760">
        <w:rPr>
          <w:rFonts w:ascii="Arial" w:hAnsi="Arial" w:cs="Arial"/>
          <w:b/>
          <w:bCs/>
          <w:sz w:val="24"/>
          <w:szCs w:val="24"/>
        </w:rPr>
        <w:t xml:space="preserve"> It - </w:t>
      </w:r>
      <w:proofErr w:type="spellStart"/>
      <w:r w:rsidR="00232760">
        <w:rPr>
          <w:rFonts w:ascii="Arial" w:hAnsi="Arial" w:cs="Arial"/>
          <w:b/>
          <w:bCs/>
          <w:sz w:val="24"/>
          <w:szCs w:val="24"/>
        </w:rPr>
        <w:t>alima</w:t>
      </w:r>
      <w:proofErr w:type="spellEnd"/>
    </w:p>
    <w:p w14:paraId="2EF3FA05" w14:textId="7104DF9B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Reserve Champion: </w:t>
      </w:r>
      <w:proofErr w:type="spellStart"/>
      <w:r w:rsidR="00232760">
        <w:rPr>
          <w:rFonts w:ascii="Arial" w:hAnsi="Arial" w:cs="Arial"/>
          <w:b/>
          <w:bCs/>
          <w:sz w:val="24"/>
          <w:szCs w:val="24"/>
        </w:rPr>
        <w:t>Trollkung</w:t>
      </w:r>
      <w:proofErr w:type="spellEnd"/>
      <w:r w:rsidR="00232760">
        <w:rPr>
          <w:rFonts w:ascii="Arial" w:hAnsi="Arial" w:cs="Arial"/>
          <w:b/>
          <w:bCs/>
          <w:sz w:val="24"/>
          <w:szCs w:val="24"/>
        </w:rPr>
        <w:t xml:space="preserve"> Rigel - </w:t>
      </w:r>
      <w:proofErr w:type="spellStart"/>
      <w:r w:rsidR="00232760">
        <w:rPr>
          <w:rFonts w:ascii="Arial" w:hAnsi="Arial" w:cs="Arial"/>
          <w:b/>
          <w:bCs/>
          <w:sz w:val="24"/>
          <w:szCs w:val="24"/>
        </w:rPr>
        <w:t>arcar</w:t>
      </w:r>
      <w:proofErr w:type="spellEnd"/>
    </w:p>
    <w:p w14:paraId="2373B60E" w14:textId="291C0E2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3457CA8E" w14:textId="203F1A7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Arabian (</w:t>
      </w:r>
      <w:r w:rsidR="004842C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6E7C8D34" w14:textId="6F7D76D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842C5">
        <w:rPr>
          <w:rFonts w:ascii="Arial" w:hAnsi="Arial" w:cs="Arial"/>
          <w:sz w:val="24"/>
          <w:szCs w:val="24"/>
        </w:rPr>
        <w:t xml:space="preserve">TS Kings Ransom - </w:t>
      </w:r>
      <w:proofErr w:type="spellStart"/>
      <w:r w:rsidR="004842C5">
        <w:rPr>
          <w:rFonts w:ascii="Arial" w:hAnsi="Arial" w:cs="Arial"/>
          <w:sz w:val="24"/>
          <w:szCs w:val="24"/>
        </w:rPr>
        <w:t>maphi</w:t>
      </w:r>
      <w:proofErr w:type="spellEnd"/>
    </w:p>
    <w:p w14:paraId="3B41E3B9" w14:textId="73F8734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842C5">
        <w:rPr>
          <w:rFonts w:ascii="Arial" w:hAnsi="Arial" w:cs="Arial"/>
          <w:sz w:val="24"/>
          <w:szCs w:val="24"/>
        </w:rPr>
        <w:t xml:space="preserve">TS Silver Symphony - </w:t>
      </w:r>
      <w:proofErr w:type="spellStart"/>
      <w:r w:rsidR="004842C5">
        <w:rPr>
          <w:rFonts w:ascii="Arial" w:hAnsi="Arial" w:cs="Arial"/>
          <w:sz w:val="24"/>
          <w:szCs w:val="24"/>
        </w:rPr>
        <w:t>maphi</w:t>
      </w:r>
      <w:proofErr w:type="spellEnd"/>
    </w:p>
    <w:p w14:paraId="69CA1655" w14:textId="0C5A4CE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842C5">
        <w:rPr>
          <w:rFonts w:ascii="Arial" w:hAnsi="Arial" w:cs="Arial"/>
          <w:sz w:val="24"/>
          <w:szCs w:val="24"/>
        </w:rPr>
        <w:t xml:space="preserve">TS Panic Attack - </w:t>
      </w:r>
      <w:proofErr w:type="spellStart"/>
      <w:r w:rsidR="004842C5">
        <w:rPr>
          <w:rFonts w:ascii="Arial" w:hAnsi="Arial" w:cs="Arial"/>
          <w:sz w:val="24"/>
          <w:szCs w:val="24"/>
        </w:rPr>
        <w:t>maphi</w:t>
      </w:r>
      <w:proofErr w:type="spellEnd"/>
    </w:p>
    <w:p w14:paraId="08C7AAD3" w14:textId="1505EE5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4842C5">
        <w:rPr>
          <w:rFonts w:ascii="Arial" w:hAnsi="Arial" w:cs="Arial"/>
          <w:sz w:val="24"/>
          <w:szCs w:val="24"/>
        </w:rPr>
        <w:t>Earendellmira</w:t>
      </w:r>
      <w:proofErr w:type="spellEnd"/>
      <w:r w:rsidR="004842C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842C5">
        <w:rPr>
          <w:rFonts w:ascii="Arial" w:hAnsi="Arial" w:cs="Arial"/>
          <w:sz w:val="24"/>
          <w:szCs w:val="24"/>
        </w:rPr>
        <w:t>eljon</w:t>
      </w:r>
      <w:proofErr w:type="spellEnd"/>
    </w:p>
    <w:p w14:paraId="6EF1225D" w14:textId="310F38B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4842C5">
        <w:rPr>
          <w:rFonts w:ascii="Arial" w:hAnsi="Arial" w:cs="Arial"/>
          <w:sz w:val="24"/>
          <w:szCs w:val="24"/>
        </w:rPr>
        <w:t>Bint</w:t>
      </w:r>
      <w:proofErr w:type="spellEnd"/>
      <w:r w:rsidR="004842C5">
        <w:rPr>
          <w:rFonts w:ascii="Arial" w:hAnsi="Arial" w:cs="Arial"/>
          <w:sz w:val="24"/>
          <w:szCs w:val="24"/>
        </w:rPr>
        <w:t xml:space="preserve"> el </w:t>
      </w:r>
      <w:proofErr w:type="gramStart"/>
      <w:r w:rsidR="004842C5">
        <w:rPr>
          <w:rFonts w:ascii="Arial" w:hAnsi="Arial" w:cs="Arial"/>
          <w:sz w:val="24"/>
          <w:szCs w:val="24"/>
        </w:rPr>
        <w:t xml:space="preserve">Nil  </w:t>
      </w:r>
      <w:proofErr w:type="spellStart"/>
      <w:r w:rsidR="004842C5">
        <w:rPr>
          <w:rFonts w:ascii="Arial" w:hAnsi="Arial" w:cs="Arial"/>
          <w:sz w:val="24"/>
          <w:szCs w:val="24"/>
        </w:rPr>
        <w:t>tocla</w:t>
      </w:r>
      <w:proofErr w:type="spellEnd"/>
      <w:proofErr w:type="gramEnd"/>
    </w:p>
    <w:p w14:paraId="33C02F1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EDB4F0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E72EEC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A3EDCE6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8AD3B9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971D171" w14:textId="58D42077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CEE64CC" w14:textId="300042F0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Part-Arabian (</w:t>
      </w:r>
      <w:r w:rsidR="004842C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46C5136A" w14:textId="58E3270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842C5">
        <w:rPr>
          <w:rFonts w:ascii="Arial" w:hAnsi="Arial" w:cs="Arial"/>
          <w:sz w:val="24"/>
          <w:szCs w:val="24"/>
        </w:rPr>
        <w:t xml:space="preserve">Riyadh- </w:t>
      </w:r>
      <w:proofErr w:type="spellStart"/>
      <w:r w:rsidR="004842C5">
        <w:rPr>
          <w:rFonts w:ascii="Arial" w:hAnsi="Arial" w:cs="Arial"/>
          <w:sz w:val="24"/>
          <w:szCs w:val="24"/>
        </w:rPr>
        <w:t>cabai</w:t>
      </w:r>
      <w:proofErr w:type="spellEnd"/>
    </w:p>
    <w:p w14:paraId="1186AF57" w14:textId="6E1B319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842C5">
        <w:rPr>
          <w:rFonts w:ascii="Arial" w:hAnsi="Arial" w:cs="Arial"/>
          <w:sz w:val="24"/>
          <w:szCs w:val="24"/>
        </w:rPr>
        <w:t xml:space="preserve">Liquid Gold - </w:t>
      </w:r>
      <w:proofErr w:type="spellStart"/>
      <w:r w:rsidR="004842C5">
        <w:rPr>
          <w:rFonts w:ascii="Arial" w:hAnsi="Arial" w:cs="Arial"/>
          <w:sz w:val="24"/>
          <w:szCs w:val="24"/>
        </w:rPr>
        <w:t>jecol</w:t>
      </w:r>
      <w:proofErr w:type="spellEnd"/>
    </w:p>
    <w:p w14:paraId="77014A4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78CB14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B7914D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F21F44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4A4C55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032B4D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450F5C6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0F179F6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7482BCD" w14:textId="6AE089BD" w:rsidR="00A10EB0" w:rsidRDefault="00A10EB0" w:rsidP="00A10EB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310FA6A" w14:textId="244A8031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Morgan (</w:t>
      </w:r>
      <w:r w:rsidR="004842C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3F0D55C2" w14:textId="6E4A030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4842C5">
        <w:rPr>
          <w:rFonts w:ascii="Arial" w:hAnsi="Arial" w:cs="Arial"/>
          <w:sz w:val="24"/>
          <w:szCs w:val="24"/>
        </w:rPr>
        <w:t xml:space="preserve">Obsession - </w:t>
      </w:r>
      <w:proofErr w:type="spellStart"/>
      <w:r w:rsidR="004842C5">
        <w:rPr>
          <w:rFonts w:ascii="Arial" w:hAnsi="Arial" w:cs="Arial"/>
          <w:sz w:val="24"/>
          <w:szCs w:val="24"/>
        </w:rPr>
        <w:t>jecol</w:t>
      </w:r>
      <w:proofErr w:type="spellEnd"/>
    </w:p>
    <w:p w14:paraId="7D9FBC3A" w14:textId="2C18198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842C5">
        <w:rPr>
          <w:rFonts w:ascii="Arial" w:hAnsi="Arial" w:cs="Arial"/>
          <w:sz w:val="24"/>
          <w:szCs w:val="24"/>
        </w:rPr>
        <w:t xml:space="preserve">Daniel - </w:t>
      </w:r>
      <w:proofErr w:type="spellStart"/>
      <w:r w:rsidR="004842C5">
        <w:rPr>
          <w:rFonts w:ascii="Arial" w:hAnsi="Arial" w:cs="Arial"/>
          <w:sz w:val="24"/>
          <w:szCs w:val="24"/>
        </w:rPr>
        <w:t>bewet</w:t>
      </w:r>
      <w:proofErr w:type="spellEnd"/>
    </w:p>
    <w:p w14:paraId="74050B9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09A3F8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884D7C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B56685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CEE0416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21F8D1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F74A80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95F44B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17C77D1" w14:textId="56DB624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39569404" w14:textId="3397D37E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Other Pure/Mixed Light Breeds (</w:t>
      </w:r>
      <w:r w:rsidR="004842C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6D46FE23" w14:textId="25055C4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4842C5">
        <w:rPr>
          <w:rFonts w:ascii="Arial" w:hAnsi="Arial" w:cs="Arial"/>
          <w:sz w:val="24"/>
          <w:szCs w:val="24"/>
        </w:rPr>
        <w:t>Bar’tac</w:t>
      </w:r>
      <w:proofErr w:type="spellEnd"/>
      <w:r w:rsidR="004842C5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4842C5">
        <w:rPr>
          <w:rFonts w:ascii="Arial" w:hAnsi="Arial" w:cs="Arial"/>
          <w:sz w:val="24"/>
          <w:szCs w:val="24"/>
        </w:rPr>
        <w:t>tocla</w:t>
      </w:r>
      <w:proofErr w:type="spellEnd"/>
    </w:p>
    <w:p w14:paraId="579078A1" w14:textId="784E3A4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4842C5">
        <w:rPr>
          <w:rFonts w:ascii="Arial" w:hAnsi="Arial" w:cs="Arial"/>
          <w:sz w:val="24"/>
          <w:szCs w:val="24"/>
        </w:rPr>
        <w:t>Zarga</w:t>
      </w:r>
      <w:proofErr w:type="spellEnd"/>
      <w:r w:rsidR="004842C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842C5">
        <w:rPr>
          <w:rFonts w:ascii="Arial" w:hAnsi="Arial" w:cs="Arial"/>
          <w:sz w:val="24"/>
          <w:szCs w:val="24"/>
        </w:rPr>
        <w:t>alima</w:t>
      </w:r>
      <w:proofErr w:type="spellEnd"/>
    </w:p>
    <w:p w14:paraId="5C709253" w14:textId="5308152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4842C5">
        <w:rPr>
          <w:rFonts w:ascii="Arial" w:hAnsi="Arial" w:cs="Arial"/>
          <w:sz w:val="24"/>
          <w:szCs w:val="24"/>
        </w:rPr>
        <w:t>Calypos</w:t>
      </w:r>
      <w:proofErr w:type="spellEnd"/>
      <w:r w:rsidR="004842C5">
        <w:rPr>
          <w:rFonts w:ascii="Arial" w:hAnsi="Arial" w:cs="Arial"/>
          <w:sz w:val="24"/>
          <w:szCs w:val="24"/>
        </w:rPr>
        <w:t xml:space="preserve"> Secret - </w:t>
      </w:r>
      <w:proofErr w:type="spellStart"/>
      <w:r w:rsidR="004842C5">
        <w:rPr>
          <w:rFonts w:ascii="Arial" w:hAnsi="Arial" w:cs="Arial"/>
          <w:sz w:val="24"/>
          <w:szCs w:val="24"/>
        </w:rPr>
        <w:t>eljon</w:t>
      </w:r>
      <w:proofErr w:type="spellEnd"/>
    </w:p>
    <w:p w14:paraId="65AA722F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6EB74D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1EDB73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79B914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6211CC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F59927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A541A4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D51917B" w14:textId="1781AB41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6493A7B1" w14:textId="3549DFA7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Champion: </w:t>
      </w:r>
      <w:r w:rsidR="004842C5">
        <w:rPr>
          <w:rFonts w:ascii="Arial" w:hAnsi="Arial" w:cs="Arial"/>
          <w:b/>
          <w:bCs/>
          <w:sz w:val="24"/>
          <w:szCs w:val="24"/>
        </w:rPr>
        <w:t xml:space="preserve">Obsession - </w:t>
      </w:r>
      <w:proofErr w:type="spellStart"/>
      <w:r w:rsidR="004842C5">
        <w:rPr>
          <w:rFonts w:ascii="Arial" w:hAnsi="Arial" w:cs="Arial"/>
          <w:b/>
          <w:bCs/>
          <w:sz w:val="24"/>
          <w:szCs w:val="24"/>
        </w:rPr>
        <w:t>jecol</w:t>
      </w:r>
      <w:proofErr w:type="spellEnd"/>
    </w:p>
    <w:p w14:paraId="51DDCE50" w14:textId="55FCE3F8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Reserve Champion: </w:t>
      </w:r>
      <w:r w:rsidR="004842C5">
        <w:rPr>
          <w:rFonts w:ascii="Arial" w:hAnsi="Arial" w:cs="Arial"/>
          <w:b/>
          <w:bCs/>
          <w:sz w:val="24"/>
          <w:szCs w:val="24"/>
        </w:rPr>
        <w:t xml:space="preserve">Daniel - </w:t>
      </w:r>
      <w:proofErr w:type="spellStart"/>
      <w:r w:rsidR="004842C5">
        <w:rPr>
          <w:rFonts w:ascii="Arial" w:hAnsi="Arial" w:cs="Arial"/>
          <w:b/>
          <w:bCs/>
          <w:sz w:val="24"/>
          <w:szCs w:val="24"/>
        </w:rPr>
        <w:t>bewet</w:t>
      </w:r>
      <w:proofErr w:type="spellEnd"/>
    </w:p>
    <w:p w14:paraId="43FD9952" w14:textId="72EFB20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708DD58A" w14:textId="61C29335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Thoroughbred (</w:t>
      </w:r>
      <w:r w:rsidR="004842C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6DDA6737" w14:textId="508173E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842C5">
        <w:rPr>
          <w:rFonts w:ascii="Arial" w:hAnsi="Arial" w:cs="Arial"/>
          <w:sz w:val="24"/>
          <w:szCs w:val="24"/>
        </w:rPr>
        <w:t xml:space="preserve">Reverse </w:t>
      </w:r>
      <w:proofErr w:type="gramStart"/>
      <w:r w:rsidR="004842C5">
        <w:rPr>
          <w:rFonts w:ascii="Arial" w:hAnsi="Arial" w:cs="Arial"/>
          <w:sz w:val="24"/>
          <w:szCs w:val="24"/>
        </w:rPr>
        <w:t>Polarity  -</w:t>
      </w:r>
      <w:proofErr w:type="gramEnd"/>
      <w:r w:rsidR="004842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42C5">
        <w:rPr>
          <w:rFonts w:ascii="Arial" w:hAnsi="Arial" w:cs="Arial"/>
          <w:sz w:val="24"/>
          <w:szCs w:val="24"/>
        </w:rPr>
        <w:t>arcar</w:t>
      </w:r>
      <w:proofErr w:type="spellEnd"/>
    </w:p>
    <w:p w14:paraId="6EB6897C" w14:textId="7521930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842C5">
        <w:rPr>
          <w:rFonts w:ascii="Arial" w:hAnsi="Arial" w:cs="Arial"/>
          <w:sz w:val="24"/>
          <w:szCs w:val="24"/>
        </w:rPr>
        <w:t xml:space="preserve">Willow Spring Valor - </w:t>
      </w:r>
      <w:proofErr w:type="spellStart"/>
      <w:r w:rsidR="004842C5">
        <w:rPr>
          <w:rFonts w:ascii="Arial" w:hAnsi="Arial" w:cs="Arial"/>
          <w:sz w:val="24"/>
          <w:szCs w:val="24"/>
        </w:rPr>
        <w:t>eljon</w:t>
      </w:r>
      <w:proofErr w:type="spellEnd"/>
    </w:p>
    <w:p w14:paraId="6BC55873" w14:textId="5073B50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842C5">
        <w:rPr>
          <w:rFonts w:ascii="Arial" w:hAnsi="Arial" w:cs="Arial"/>
          <w:sz w:val="24"/>
          <w:szCs w:val="24"/>
        </w:rPr>
        <w:t xml:space="preserve">Jus Red - </w:t>
      </w:r>
      <w:proofErr w:type="spellStart"/>
      <w:r w:rsidR="004842C5">
        <w:rPr>
          <w:rFonts w:ascii="Arial" w:hAnsi="Arial" w:cs="Arial"/>
          <w:sz w:val="24"/>
          <w:szCs w:val="24"/>
        </w:rPr>
        <w:t>alima</w:t>
      </w:r>
      <w:proofErr w:type="spellEnd"/>
    </w:p>
    <w:p w14:paraId="0CDF1E1B" w14:textId="357DED4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842C5">
        <w:rPr>
          <w:rFonts w:ascii="Arial" w:hAnsi="Arial" w:cs="Arial"/>
          <w:sz w:val="24"/>
          <w:szCs w:val="24"/>
        </w:rPr>
        <w:t xml:space="preserve">Silver Lining - </w:t>
      </w:r>
      <w:proofErr w:type="spellStart"/>
      <w:r w:rsidR="004842C5">
        <w:rPr>
          <w:rFonts w:ascii="Arial" w:hAnsi="Arial" w:cs="Arial"/>
          <w:sz w:val="24"/>
          <w:szCs w:val="24"/>
        </w:rPr>
        <w:t>alima</w:t>
      </w:r>
      <w:proofErr w:type="spellEnd"/>
    </w:p>
    <w:p w14:paraId="66929BB1" w14:textId="199A8C8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842C5">
        <w:rPr>
          <w:rFonts w:ascii="Arial" w:hAnsi="Arial" w:cs="Arial"/>
          <w:sz w:val="24"/>
          <w:szCs w:val="24"/>
        </w:rPr>
        <w:t xml:space="preserve">Sophia - </w:t>
      </w:r>
      <w:proofErr w:type="spellStart"/>
      <w:r w:rsidR="004842C5">
        <w:rPr>
          <w:rFonts w:ascii="Arial" w:hAnsi="Arial" w:cs="Arial"/>
          <w:sz w:val="24"/>
          <w:szCs w:val="24"/>
        </w:rPr>
        <w:t>alima</w:t>
      </w:r>
      <w:proofErr w:type="spellEnd"/>
    </w:p>
    <w:p w14:paraId="216BC3BF" w14:textId="105EB25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842C5">
        <w:rPr>
          <w:rFonts w:ascii="Arial" w:hAnsi="Arial" w:cs="Arial"/>
          <w:sz w:val="24"/>
          <w:szCs w:val="24"/>
        </w:rPr>
        <w:t xml:space="preserve">Bentley- </w:t>
      </w:r>
      <w:proofErr w:type="spellStart"/>
      <w:r w:rsidR="004842C5">
        <w:rPr>
          <w:rFonts w:ascii="Arial" w:hAnsi="Arial" w:cs="Arial"/>
          <w:sz w:val="24"/>
          <w:szCs w:val="24"/>
        </w:rPr>
        <w:t>bewet</w:t>
      </w:r>
      <w:proofErr w:type="spellEnd"/>
    </w:p>
    <w:p w14:paraId="3E414630" w14:textId="69B7091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842C5">
        <w:rPr>
          <w:rFonts w:ascii="Arial" w:hAnsi="Arial" w:cs="Arial"/>
          <w:sz w:val="24"/>
          <w:szCs w:val="24"/>
        </w:rPr>
        <w:t xml:space="preserve">In the News - </w:t>
      </w:r>
      <w:proofErr w:type="spellStart"/>
      <w:r w:rsidR="004842C5">
        <w:rPr>
          <w:rFonts w:ascii="Arial" w:hAnsi="Arial" w:cs="Arial"/>
          <w:sz w:val="24"/>
          <w:szCs w:val="24"/>
        </w:rPr>
        <w:t>bewet</w:t>
      </w:r>
      <w:proofErr w:type="spellEnd"/>
    </w:p>
    <w:p w14:paraId="692E6412" w14:textId="3A818A9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842C5">
        <w:rPr>
          <w:rFonts w:ascii="Arial" w:hAnsi="Arial" w:cs="Arial"/>
          <w:sz w:val="24"/>
          <w:szCs w:val="24"/>
        </w:rPr>
        <w:t xml:space="preserve">Wait a While - </w:t>
      </w:r>
      <w:proofErr w:type="spellStart"/>
      <w:r w:rsidR="004842C5">
        <w:rPr>
          <w:rFonts w:ascii="Arial" w:hAnsi="Arial" w:cs="Arial"/>
          <w:sz w:val="24"/>
          <w:szCs w:val="24"/>
        </w:rPr>
        <w:t>cabai</w:t>
      </w:r>
      <w:proofErr w:type="spellEnd"/>
    </w:p>
    <w:p w14:paraId="33C1EF11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1FD219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59485B6" w14:textId="56FD689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2A2CD3C" w14:textId="16AE25DC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Trotters/Pacers (</w:t>
      </w:r>
      <w:r w:rsidR="004842C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55FA715A" w14:textId="5282502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842C5">
        <w:rPr>
          <w:rFonts w:ascii="Arial" w:hAnsi="Arial" w:cs="Arial"/>
          <w:sz w:val="24"/>
          <w:szCs w:val="24"/>
        </w:rPr>
        <w:t xml:space="preserve">Stand By For Action - </w:t>
      </w:r>
      <w:proofErr w:type="spellStart"/>
      <w:r w:rsidR="004842C5">
        <w:rPr>
          <w:rFonts w:ascii="Arial" w:hAnsi="Arial" w:cs="Arial"/>
          <w:sz w:val="24"/>
          <w:szCs w:val="24"/>
        </w:rPr>
        <w:t>arcar</w:t>
      </w:r>
      <w:proofErr w:type="spellEnd"/>
    </w:p>
    <w:p w14:paraId="03DB64F6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12BCEDF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7502B45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3CE292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</w:p>
    <w:p w14:paraId="170CACA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C478DE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01CBD7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99CC46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E26DB1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9498EDC" w14:textId="33B0B68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1D568474" w14:textId="6C4B0A91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Warmblood (</w:t>
      </w:r>
      <w:r w:rsidR="004842C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40F17889" w14:textId="7D93251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842C5">
        <w:rPr>
          <w:rFonts w:ascii="Arial" w:hAnsi="Arial" w:cs="Arial"/>
          <w:sz w:val="24"/>
          <w:szCs w:val="24"/>
        </w:rPr>
        <w:t xml:space="preserve">Waverly - </w:t>
      </w:r>
      <w:proofErr w:type="spellStart"/>
      <w:r w:rsidR="004842C5">
        <w:rPr>
          <w:rFonts w:ascii="Arial" w:hAnsi="Arial" w:cs="Arial"/>
          <w:sz w:val="24"/>
          <w:szCs w:val="24"/>
        </w:rPr>
        <w:t>jecol</w:t>
      </w:r>
      <w:proofErr w:type="spellEnd"/>
    </w:p>
    <w:p w14:paraId="0AA9FCC2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365261EA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118313C5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C9A242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06A308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4D5949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0B18EEB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6C473B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998CD24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BD0B660" w14:textId="660294D9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C154092" w14:textId="11023EA5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proofErr w:type="spellStart"/>
      <w:r>
        <w:rPr>
          <w:rFonts w:ascii="Arial" w:hAnsi="Arial" w:cs="Arial"/>
          <w:sz w:val="24"/>
          <w:szCs w:val="24"/>
        </w:rPr>
        <w:t>Sporthorses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4842C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0ED97E57" w14:textId="4A6C218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4842C5">
        <w:rPr>
          <w:rFonts w:ascii="Arial" w:hAnsi="Arial" w:cs="Arial"/>
          <w:sz w:val="24"/>
          <w:szCs w:val="24"/>
        </w:rPr>
        <w:t>Trax</w:t>
      </w:r>
      <w:proofErr w:type="spellEnd"/>
      <w:r w:rsidR="004842C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842C5">
        <w:rPr>
          <w:rFonts w:ascii="Arial" w:hAnsi="Arial" w:cs="Arial"/>
          <w:sz w:val="24"/>
          <w:szCs w:val="24"/>
        </w:rPr>
        <w:t>alima</w:t>
      </w:r>
      <w:proofErr w:type="spellEnd"/>
    </w:p>
    <w:p w14:paraId="48D0907E" w14:textId="4C64160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842C5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4842C5">
        <w:rPr>
          <w:rFonts w:ascii="Arial" w:hAnsi="Arial" w:cs="Arial"/>
          <w:sz w:val="24"/>
          <w:szCs w:val="24"/>
        </w:rPr>
        <w:t>Zwart</w:t>
      </w:r>
      <w:proofErr w:type="spellEnd"/>
      <w:r w:rsidR="004842C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842C5">
        <w:rPr>
          <w:rFonts w:ascii="Arial" w:hAnsi="Arial" w:cs="Arial"/>
          <w:sz w:val="24"/>
          <w:szCs w:val="24"/>
        </w:rPr>
        <w:t>alima</w:t>
      </w:r>
      <w:proofErr w:type="spellEnd"/>
    </w:p>
    <w:p w14:paraId="04441728" w14:textId="3BCB42D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842C5">
        <w:rPr>
          <w:rFonts w:ascii="Arial" w:hAnsi="Arial" w:cs="Arial"/>
          <w:sz w:val="24"/>
          <w:szCs w:val="24"/>
        </w:rPr>
        <w:t xml:space="preserve">D’s Duke - </w:t>
      </w:r>
      <w:proofErr w:type="spellStart"/>
      <w:r w:rsidR="004842C5">
        <w:rPr>
          <w:rFonts w:ascii="Arial" w:hAnsi="Arial" w:cs="Arial"/>
          <w:sz w:val="24"/>
          <w:szCs w:val="24"/>
        </w:rPr>
        <w:t>alima</w:t>
      </w:r>
      <w:proofErr w:type="spellEnd"/>
    </w:p>
    <w:p w14:paraId="433903CA" w14:textId="26CF3CB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842C5">
        <w:rPr>
          <w:rFonts w:ascii="Arial" w:hAnsi="Arial" w:cs="Arial"/>
          <w:sz w:val="24"/>
          <w:szCs w:val="24"/>
        </w:rPr>
        <w:t xml:space="preserve">Lucky Limerick - </w:t>
      </w:r>
      <w:proofErr w:type="spellStart"/>
      <w:r w:rsidR="004842C5">
        <w:rPr>
          <w:rFonts w:ascii="Arial" w:hAnsi="Arial" w:cs="Arial"/>
          <w:sz w:val="24"/>
          <w:szCs w:val="24"/>
        </w:rPr>
        <w:t>jecol</w:t>
      </w:r>
      <w:proofErr w:type="spellEnd"/>
    </w:p>
    <w:p w14:paraId="7D53474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7EE35CE4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36F83D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82200C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B840617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2EA849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CA91D65" w14:textId="39EE300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1B4A6AE" w14:textId="437AF731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Other Pure/Mixed Sport Breeds ()</w:t>
      </w:r>
    </w:p>
    <w:p w14:paraId="7E37DAC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3FD11C2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432A504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5F16CE9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9EBF40D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BFE3C30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357D063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AE21C5C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F66F0AE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B2C1568" w14:textId="7777777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F69F062" w14:textId="253E1A96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A8EC43B" w14:textId="63B094A7" w:rsidR="00A10EB0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Sport Breed Champion: </w:t>
      </w:r>
      <w:r w:rsidR="004842C5">
        <w:rPr>
          <w:rFonts w:ascii="Arial" w:hAnsi="Arial" w:cs="Arial"/>
          <w:b/>
          <w:bCs/>
          <w:sz w:val="24"/>
          <w:szCs w:val="24"/>
        </w:rPr>
        <w:t xml:space="preserve">Reverse Polarity - </w:t>
      </w:r>
      <w:proofErr w:type="spellStart"/>
      <w:r w:rsidR="004842C5">
        <w:rPr>
          <w:rFonts w:ascii="Arial" w:hAnsi="Arial" w:cs="Arial"/>
          <w:b/>
          <w:bCs/>
          <w:sz w:val="24"/>
          <w:szCs w:val="24"/>
        </w:rPr>
        <w:t>arcar</w:t>
      </w:r>
      <w:proofErr w:type="spellEnd"/>
    </w:p>
    <w:p w14:paraId="238162A3" w14:textId="27AE8E05" w:rsidR="00C654CC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Reserve Champion: </w:t>
      </w:r>
      <w:r w:rsidR="004842C5">
        <w:rPr>
          <w:rFonts w:ascii="Arial" w:hAnsi="Arial" w:cs="Arial"/>
          <w:b/>
          <w:bCs/>
          <w:sz w:val="24"/>
          <w:szCs w:val="24"/>
        </w:rPr>
        <w:t xml:space="preserve">Waverly - </w:t>
      </w:r>
      <w:proofErr w:type="spellStart"/>
      <w:r w:rsidR="004842C5">
        <w:rPr>
          <w:rFonts w:ascii="Arial" w:hAnsi="Arial" w:cs="Arial"/>
          <w:b/>
          <w:bCs/>
          <w:sz w:val="24"/>
          <w:szCs w:val="24"/>
        </w:rPr>
        <w:t>jecol</w:t>
      </w:r>
      <w:proofErr w:type="spellEnd"/>
    </w:p>
    <w:p w14:paraId="700632E4" w14:textId="38DB5016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509C2E30" w14:textId="6E8B14FA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Old World Spanish (Spain and Portugal) (</w:t>
      </w:r>
      <w:r w:rsidR="004842C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0B199158" w14:textId="4FCA093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842C5">
        <w:rPr>
          <w:rFonts w:ascii="Arial" w:hAnsi="Arial" w:cs="Arial"/>
          <w:sz w:val="24"/>
          <w:szCs w:val="24"/>
        </w:rPr>
        <w:t xml:space="preserve">Fausto - </w:t>
      </w:r>
      <w:proofErr w:type="spellStart"/>
      <w:r w:rsidR="004842C5">
        <w:rPr>
          <w:rFonts w:ascii="Arial" w:hAnsi="Arial" w:cs="Arial"/>
          <w:sz w:val="24"/>
          <w:szCs w:val="24"/>
        </w:rPr>
        <w:t>jecol</w:t>
      </w:r>
      <w:proofErr w:type="spellEnd"/>
    </w:p>
    <w:p w14:paraId="6EE98FC5" w14:textId="4A0FFB6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4842C5">
        <w:rPr>
          <w:rFonts w:ascii="Arial" w:hAnsi="Arial" w:cs="Arial"/>
          <w:sz w:val="24"/>
          <w:szCs w:val="24"/>
        </w:rPr>
        <w:t>Tuscus</w:t>
      </w:r>
      <w:proofErr w:type="spellEnd"/>
      <w:r w:rsidR="004842C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842C5">
        <w:rPr>
          <w:rFonts w:ascii="Arial" w:hAnsi="Arial" w:cs="Arial"/>
          <w:sz w:val="24"/>
          <w:szCs w:val="24"/>
        </w:rPr>
        <w:t>alima</w:t>
      </w:r>
      <w:proofErr w:type="spellEnd"/>
    </w:p>
    <w:p w14:paraId="113D5841" w14:textId="370F5A4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4842C5">
        <w:rPr>
          <w:rFonts w:ascii="Arial" w:hAnsi="Arial" w:cs="Arial"/>
          <w:sz w:val="24"/>
          <w:szCs w:val="24"/>
        </w:rPr>
        <w:t>Amberosa</w:t>
      </w:r>
      <w:proofErr w:type="spellEnd"/>
      <w:r w:rsidR="004842C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842C5">
        <w:rPr>
          <w:rFonts w:ascii="Arial" w:hAnsi="Arial" w:cs="Arial"/>
          <w:sz w:val="24"/>
          <w:szCs w:val="24"/>
        </w:rPr>
        <w:t>jecol</w:t>
      </w:r>
      <w:proofErr w:type="spellEnd"/>
    </w:p>
    <w:p w14:paraId="796F6770" w14:textId="08D4D15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4842C5">
        <w:rPr>
          <w:rFonts w:ascii="Arial" w:hAnsi="Arial" w:cs="Arial"/>
          <w:sz w:val="24"/>
          <w:szCs w:val="24"/>
        </w:rPr>
        <w:t>Zohan</w:t>
      </w:r>
      <w:proofErr w:type="spellEnd"/>
      <w:r w:rsidR="004842C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842C5">
        <w:rPr>
          <w:rFonts w:ascii="Arial" w:hAnsi="Arial" w:cs="Arial"/>
          <w:sz w:val="24"/>
          <w:szCs w:val="24"/>
        </w:rPr>
        <w:t>jecol</w:t>
      </w:r>
      <w:proofErr w:type="spellEnd"/>
    </w:p>
    <w:p w14:paraId="41E02BDF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FFFF156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28DA5C97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C1ED95B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685635C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6417817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A773ADA" w14:textId="78A908F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07CA8457" w14:textId="6770C083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New World Spanish (North and South America) (</w:t>
      </w:r>
      <w:r w:rsidR="004842C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7DEDFB1D" w14:textId="7BC5B3E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842C5">
        <w:rPr>
          <w:rFonts w:ascii="Arial" w:hAnsi="Arial" w:cs="Arial"/>
          <w:sz w:val="24"/>
          <w:szCs w:val="24"/>
        </w:rPr>
        <w:t xml:space="preserve">Tiger </w:t>
      </w:r>
      <w:proofErr w:type="spellStart"/>
      <w:r w:rsidR="004842C5">
        <w:rPr>
          <w:rFonts w:ascii="Arial" w:hAnsi="Arial" w:cs="Arial"/>
          <w:sz w:val="24"/>
          <w:szCs w:val="24"/>
        </w:rPr>
        <w:t>Tiger</w:t>
      </w:r>
      <w:proofErr w:type="spellEnd"/>
      <w:r w:rsidR="004842C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842C5">
        <w:rPr>
          <w:rFonts w:ascii="Arial" w:hAnsi="Arial" w:cs="Arial"/>
          <w:sz w:val="24"/>
          <w:szCs w:val="24"/>
        </w:rPr>
        <w:t>eljon</w:t>
      </w:r>
      <w:proofErr w:type="spellEnd"/>
    </w:p>
    <w:p w14:paraId="2DC77C33" w14:textId="1D02614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842C5">
        <w:rPr>
          <w:rFonts w:ascii="Arial" w:hAnsi="Arial" w:cs="Arial"/>
          <w:sz w:val="24"/>
          <w:szCs w:val="24"/>
        </w:rPr>
        <w:t xml:space="preserve">Cool Dude - </w:t>
      </w:r>
      <w:proofErr w:type="spellStart"/>
      <w:r w:rsidR="004842C5">
        <w:rPr>
          <w:rFonts w:ascii="Arial" w:hAnsi="Arial" w:cs="Arial"/>
          <w:sz w:val="24"/>
          <w:szCs w:val="24"/>
        </w:rPr>
        <w:t>jecol</w:t>
      </w:r>
      <w:proofErr w:type="spellEnd"/>
    </w:p>
    <w:p w14:paraId="58F4835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75ED5FA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4C43B4F5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C81EC6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F5602C0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1B484D3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5585CE9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9F10A58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E0CD901" w14:textId="3F26B88C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4B829FE3" w14:textId="7F5B9665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American Saddlebred (</w:t>
      </w:r>
      <w:r w:rsidR="004842C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38F42EA3" w14:textId="4ECAA1FB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842C5">
        <w:rPr>
          <w:rFonts w:ascii="Arial" w:hAnsi="Arial" w:cs="Arial"/>
          <w:sz w:val="24"/>
          <w:szCs w:val="24"/>
        </w:rPr>
        <w:t xml:space="preserve">Almost Perfect- </w:t>
      </w:r>
      <w:proofErr w:type="spellStart"/>
      <w:r w:rsidR="004842C5">
        <w:rPr>
          <w:rFonts w:ascii="Arial" w:hAnsi="Arial" w:cs="Arial"/>
          <w:sz w:val="24"/>
          <w:szCs w:val="24"/>
        </w:rPr>
        <w:t>rhchi</w:t>
      </w:r>
      <w:proofErr w:type="spellEnd"/>
    </w:p>
    <w:p w14:paraId="0AADF830" w14:textId="77B4A46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842C5">
        <w:rPr>
          <w:rFonts w:ascii="Arial" w:hAnsi="Arial" w:cs="Arial"/>
          <w:sz w:val="24"/>
          <w:szCs w:val="24"/>
        </w:rPr>
        <w:t xml:space="preserve">Marc of Fame - </w:t>
      </w:r>
      <w:proofErr w:type="spellStart"/>
      <w:r w:rsidR="004842C5">
        <w:rPr>
          <w:rFonts w:ascii="Arial" w:hAnsi="Arial" w:cs="Arial"/>
          <w:sz w:val="24"/>
          <w:szCs w:val="24"/>
        </w:rPr>
        <w:t>tocla</w:t>
      </w:r>
      <w:proofErr w:type="spellEnd"/>
    </w:p>
    <w:p w14:paraId="4F16FC2A" w14:textId="759B5BF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842C5">
        <w:rPr>
          <w:rFonts w:ascii="Arial" w:hAnsi="Arial" w:cs="Arial"/>
          <w:sz w:val="24"/>
          <w:szCs w:val="24"/>
        </w:rPr>
        <w:t xml:space="preserve">Tiny Dancer - </w:t>
      </w:r>
      <w:proofErr w:type="spellStart"/>
      <w:r w:rsidR="004842C5">
        <w:rPr>
          <w:rFonts w:ascii="Arial" w:hAnsi="Arial" w:cs="Arial"/>
          <w:sz w:val="24"/>
          <w:szCs w:val="24"/>
        </w:rPr>
        <w:t>jecol</w:t>
      </w:r>
      <w:proofErr w:type="spellEnd"/>
    </w:p>
    <w:p w14:paraId="3FD4AFF9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D6FBFB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319DA25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31D2860C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46D549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152598E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F42617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919AC50" w14:textId="60A1297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21C13039" w14:textId="6B321697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Tennessee Walker/Missouri Fox Trotter (</w:t>
      </w:r>
      <w:r w:rsidR="0022345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3430774E" w14:textId="059AC1E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23455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223455">
        <w:rPr>
          <w:rFonts w:ascii="Arial" w:hAnsi="Arial" w:cs="Arial"/>
          <w:sz w:val="24"/>
          <w:szCs w:val="24"/>
        </w:rPr>
        <w:t>Thrillionaire</w:t>
      </w:r>
      <w:proofErr w:type="spellEnd"/>
      <w:r w:rsidR="0022345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23455">
        <w:rPr>
          <w:rFonts w:ascii="Arial" w:hAnsi="Arial" w:cs="Arial"/>
          <w:sz w:val="24"/>
          <w:szCs w:val="24"/>
        </w:rPr>
        <w:t>arcar</w:t>
      </w:r>
      <w:proofErr w:type="spellEnd"/>
    </w:p>
    <w:p w14:paraId="425DC45A" w14:textId="6E9C778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23455">
        <w:rPr>
          <w:rFonts w:ascii="Arial" w:hAnsi="Arial" w:cs="Arial"/>
          <w:sz w:val="24"/>
          <w:szCs w:val="24"/>
        </w:rPr>
        <w:t xml:space="preserve">Glad Rags - </w:t>
      </w:r>
      <w:proofErr w:type="spellStart"/>
      <w:r w:rsidR="00223455">
        <w:rPr>
          <w:rFonts w:ascii="Arial" w:hAnsi="Arial" w:cs="Arial"/>
          <w:sz w:val="24"/>
          <w:szCs w:val="24"/>
        </w:rPr>
        <w:t>arcar</w:t>
      </w:r>
      <w:proofErr w:type="spellEnd"/>
    </w:p>
    <w:p w14:paraId="2242827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6C930968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</w:p>
    <w:p w14:paraId="5FDCCB3F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346E2274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02C8B9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7F301D5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09A1F26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3A9C3B4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EAAA95F" w14:textId="62C5B47E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55AA3963" w14:textId="5044001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Other Pure/Mixed Spanish/Gaited Breeds (</w:t>
      </w:r>
      <w:r w:rsidR="0022345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118600B4" w14:textId="5CC6FAE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23455">
        <w:rPr>
          <w:rFonts w:ascii="Arial" w:hAnsi="Arial" w:cs="Arial"/>
          <w:sz w:val="24"/>
          <w:szCs w:val="24"/>
        </w:rPr>
        <w:t xml:space="preserve">Springtime Romance - </w:t>
      </w:r>
      <w:proofErr w:type="spellStart"/>
      <w:r w:rsidR="00223455">
        <w:rPr>
          <w:rFonts w:ascii="Arial" w:hAnsi="Arial" w:cs="Arial"/>
          <w:sz w:val="24"/>
          <w:szCs w:val="24"/>
        </w:rPr>
        <w:t>jecol</w:t>
      </w:r>
      <w:proofErr w:type="spellEnd"/>
    </w:p>
    <w:p w14:paraId="5CD5BDF3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0EE4F4D6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00917C4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68587A2A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25539213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217A8AA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30AE395B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6DB295C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0CE64F8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E104724" w14:textId="490460ED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9230BFF" w14:textId="7B9929D6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Champion: </w:t>
      </w:r>
      <w:r w:rsidR="00223455">
        <w:rPr>
          <w:rFonts w:ascii="Arial" w:hAnsi="Arial" w:cs="Arial"/>
          <w:b/>
          <w:bCs/>
          <w:sz w:val="24"/>
          <w:szCs w:val="24"/>
        </w:rPr>
        <w:t xml:space="preserve">The </w:t>
      </w:r>
      <w:proofErr w:type="spellStart"/>
      <w:r w:rsidR="00223455">
        <w:rPr>
          <w:rFonts w:ascii="Arial" w:hAnsi="Arial" w:cs="Arial"/>
          <w:b/>
          <w:bCs/>
          <w:sz w:val="24"/>
          <w:szCs w:val="24"/>
        </w:rPr>
        <w:t>Thrillionaire</w:t>
      </w:r>
      <w:proofErr w:type="spellEnd"/>
      <w:r w:rsidR="00223455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="00223455">
        <w:rPr>
          <w:rFonts w:ascii="Arial" w:hAnsi="Arial" w:cs="Arial"/>
          <w:b/>
          <w:bCs/>
          <w:sz w:val="24"/>
          <w:szCs w:val="24"/>
        </w:rPr>
        <w:t>arcar</w:t>
      </w:r>
      <w:proofErr w:type="spellEnd"/>
    </w:p>
    <w:p w14:paraId="328F523A" w14:textId="72D8137F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Reserve Champion: </w:t>
      </w:r>
      <w:r w:rsidR="00223455">
        <w:rPr>
          <w:rFonts w:ascii="Arial" w:hAnsi="Arial" w:cs="Arial"/>
          <w:b/>
          <w:bCs/>
          <w:sz w:val="24"/>
          <w:szCs w:val="24"/>
        </w:rPr>
        <w:t xml:space="preserve">Tiger </w:t>
      </w:r>
      <w:proofErr w:type="spellStart"/>
      <w:r w:rsidR="00223455">
        <w:rPr>
          <w:rFonts w:ascii="Arial" w:hAnsi="Arial" w:cs="Arial"/>
          <w:b/>
          <w:bCs/>
          <w:sz w:val="24"/>
          <w:szCs w:val="24"/>
        </w:rPr>
        <w:t>Tiger</w:t>
      </w:r>
      <w:proofErr w:type="spellEnd"/>
      <w:r w:rsidR="00223455">
        <w:rPr>
          <w:rFonts w:ascii="Arial" w:hAnsi="Arial" w:cs="Arial"/>
          <w:b/>
          <w:bCs/>
          <w:sz w:val="24"/>
          <w:szCs w:val="24"/>
        </w:rPr>
        <w:t xml:space="preserve"> - </w:t>
      </w:r>
      <w:proofErr w:type="spellStart"/>
      <w:r w:rsidR="00223455">
        <w:rPr>
          <w:rFonts w:ascii="Arial" w:hAnsi="Arial" w:cs="Arial"/>
          <w:b/>
          <w:bCs/>
          <w:sz w:val="24"/>
          <w:szCs w:val="24"/>
        </w:rPr>
        <w:t>eljon</w:t>
      </w:r>
      <w:proofErr w:type="spellEnd"/>
    </w:p>
    <w:p w14:paraId="76D47EE2" w14:textId="5114957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DB6EFB1" w14:textId="6670DC9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Quarter Horse (</w:t>
      </w:r>
      <w:r w:rsidR="00223455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)</w:t>
      </w:r>
    </w:p>
    <w:p w14:paraId="00E880F6" w14:textId="51DF5F7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23455">
        <w:rPr>
          <w:rFonts w:ascii="Arial" w:hAnsi="Arial" w:cs="Arial"/>
          <w:sz w:val="24"/>
          <w:szCs w:val="24"/>
        </w:rPr>
        <w:t xml:space="preserve">JTIA – Hammer Down - </w:t>
      </w:r>
      <w:proofErr w:type="spellStart"/>
      <w:r w:rsidR="00223455">
        <w:rPr>
          <w:rFonts w:ascii="Arial" w:hAnsi="Arial" w:cs="Arial"/>
          <w:sz w:val="24"/>
          <w:szCs w:val="24"/>
        </w:rPr>
        <w:t>joyou</w:t>
      </w:r>
      <w:proofErr w:type="spellEnd"/>
    </w:p>
    <w:p w14:paraId="72A80D65" w14:textId="5942834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23455">
        <w:rPr>
          <w:rFonts w:ascii="Arial" w:hAnsi="Arial" w:cs="Arial"/>
          <w:sz w:val="24"/>
          <w:szCs w:val="24"/>
        </w:rPr>
        <w:t xml:space="preserve">Dun </w:t>
      </w:r>
      <w:proofErr w:type="spellStart"/>
      <w:r w:rsidR="00223455">
        <w:rPr>
          <w:rFonts w:ascii="Arial" w:hAnsi="Arial" w:cs="Arial"/>
          <w:sz w:val="24"/>
          <w:szCs w:val="24"/>
        </w:rPr>
        <w:t>Dun</w:t>
      </w:r>
      <w:proofErr w:type="spellEnd"/>
      <w:r w:rsidR="00223455">
        <w:rPr>
          <w:rFonts w:ascii="Arial" w:hAnsi="Arial" w:cs="Arial"/>
          <w:sz w:val="24"/>
          <w:szCs w:val="24"/>
        </w:rPr>
        <w:t xml:space="preserve"> It - </w:t>
      </w:r>
      <w:proofErr w:type="spellStart"/>
      <w:r w:rsidR="00223455">
        <w:rPr>
          <w:rFonts w:ascii="Arial" w:hAnsi="Arial" w:cs="Arial"/>
          <w:sz w:val="24"/>
          <w:szCs w:val="24"/>
        </w:rPr>
        <w:t>alima</w:t>
      </w:r>
      <w:proofErr w:type="spellEnd"/>
    </w:p>
    <w:p w14:paraId="3416C618" w14:textId="060D3A24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223455">
        <w:rPr>
          <w:rFonts w:ascii="Arial" w:hAnsi="Arial" w:cs="Arial"/>
          <w:sz w:val="24"/>
          <w:szCs w:val="24"/>
        </w:rPr>
        <w:t>Benni</w:t>
      </w:r>
      <w:proofErr w:type="spellEnd"/>
      <w:r w:rsidR="0022345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23455">
        <w:rPr>
          <w:rFonts w:ascii="Arial" w:hAnsi="Arial" w:cs="Arial"/>
          <w:sz w:val="24"/>
          <w:szCs w:val="24"/>
        </w:rPr>
        <w:t>alima</w:t>
      </w:r>
      <w:proofErr w:type="spellEnd"/>
    </w:p>
    <w:p w14:paraId="68BA4309" w14:textId="6B63E014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23455">
        <w:rPr>
          <w:rFonts w:ascii="Arial" w:hAnsi="Arial" w:cs="Arial"/>
          <w:sz w:val="24"/>
          <w:szCs w:val="24"/>
        </w:rPr>
        <w:t xml:space="preserve">Cadillac Cowboy - </w:t>
      </w:r>
      <w:proofErr w:type="spellStart"/>
      <w:r w:rsidR="00223455">
        <w:rPr>
          <w:rFonts w:ascii="Arial" w:hAnsi="Arial" w:cs="Arial"/>
          <w:sz w:val="24"/>
          <w:szCs w:val="24"/>
        </w:rPr>
        <w:t>jecol</w:t>
      </w:r>
      <w:proofErr w:type="spellEnd"/>
    </w:p>
    <w:p w14:paraId="4CAA9293" w14:textId="4A3F7A9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23455">
        <w:rPr>
          <w:rFonts w:ascii="Arial" w:hAnsi="Arial" w:cs="Arial"/>
          <w:sz w:val="24"/>
          <w:szCs w:val="24"/>
        </w:rPr>
        <w:t xml:space="preserve">JTIA </w:t>
      </w:r>
      <w:proofErr w:type="spellStart"/>
      <w:r w:rsidR="00223455">
        <w:rPr>
          <w:rFonts w:ascii="Arial" w:hAnsi="Arial" w:cs="Arial"/>
          <w:sz w:val="24"/>
          <w:szCs w:val="24"/>
        </w:rPr>
        <w:t>Pocolena</w:t>
      </w:r>
      <w:proofErr w:type="spellEnd"/>
      <w:r w:rsidR="00223455">
        <w:rPr>
          <w:rFonts w:ascii="Arial" w:hAnsi="Arial" w:cs="Arial"/>
          <w:sz w:val="24"/>
          <w:szCs w:val="24"/>
        </w:rPr>
        <w:t xml:space="preserve"> Popper - </w:t>
      </w:r>
      <w:proofErr w:type="spellStart"/>
      <w:r w:rsidR="00223455">
        <w:rPr>
          <w:rFonts w:ascii="Arial" w:hAnsi="Arial" w:cs="Arial"/>
          <w:sz w:val="24"/>
          <w:szCs w:val="24"/>
        </w:rPr>
        <w:t>joyou</w:t>
      </w:r>
      <w:proofErr w:type="spellEnd"/>
    </w:p>
    <w:p w14:paraId="46C5F73B" w14:textId="310DB70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23455">
        <w:rPr>
          <w:rFonts w:ascii="Arial" w:hAnsi="Arial" w:cs="Arial"/>
          <w:sz w:val="24"/>
          <w:szCs w:val="24"/>
        </w:rPr>
        <w:t xml:space="preserve">Pocket Full of Cash- </w:t>
      </w:r>
      <w:proofErr w:type="spellStart"/>
      <w:r w:rsidR="00223455">
        <w:rPr>
          <w:rFonts w:ascii="Arial" w:hAnsi="Arial" w:cs="Arial"/>
          <w:sz w:val="24"/>
          <w:szCs w:val="24"/>
        </w:rPr>
        <w:t>tocla</w:t>
      </w:r>
      <w:proofErr w:type="spellEnd"/>
    </w:p>
    <w:p w14:paraId="33AA6681" w14:textId="3509D1F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223455">
        <w:rPr>
          <w:rFonts w:ascii="Arial" w:hAnsi="Arial" w:cs="Arial"/>
          <w:sz w:val="24"/>
          <w:szCs w:val="24"/>
        </w:rPr>
        <w:t>Smokin</w:t>
      </w:r>
      <w:proofErr w:type="spellEnd"/>
      <w:r w:rsidR="00223455">
        <w:rPr>
          <w:rFonts w:ascii="Arial" w:hAnsi="Arial" w:cs="Arial"/>
          <w:sz w:val="24"/>
          <w:szCs w:val="24"/>
        </w:rPr>
        <w:t xml:space="preserve"> Gun - </w:t>
      </w:r>
      <w:proofErr w:type="spellStart"/>
      <w:r w:rsidR="00223455">
        <w:rPr>
          <w:rFonts w:ascii="Arial" w:hAnsi="Arial" w:cs="Arial"/>
          <w:sz w:val="24"/>
          <w:szCs w:val="24"/>
        </w:rPr>
        <w:t>tocla</w:t>
      </w:r>
      <w:proofErr w:type="spellEnd"/>
    </w:p>
    <w:p w14:paraId="2B2B3510" w14:textId="36B6CD3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23455">
        <w:rPr>
          <w:rFonts w:ascii="Arial" w:hAnsi="Arial" w:cs="Arial"/>
          <w:sz w:val="24"/>
          <w:szCs w:val="24"/>
        </w:rPr>
        <w:t xml:space="preserve">Buddy- </w:t>
      </w:r>
      <w:proofErr w:type="spellStart"/>
      <w:r w:rsidR="00223455">
        <w:rPr>
          <w:rFonts w:ascii="Arial" w:hAnsi="Arial" w:cs="Arial"/>
          <w:sz w:val="24"/>
          <w:szCs w:val="24"/>
        </w:rPr>
        <w:t>alima</w:t>
      </w:r>
      <w:proofErr w:type="spellEnd"/>
    </w:p>
    <w:p w14:paraId="339F6441" w14:textId="717906F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223455">
        <w:rPr>
          <w:rFonts w:ascii="Arial" w:hAnsi="Arial" w:cs="Arial"/>
          <w:sz w:val="24"/>
          <w:szCs w:val="24"/>
        </w:rPr>
        <w:t>Barabara</w:t>
      </w:r>
      <w:proofErr w:type="spellEnd"/>
      <w:r w:rsidR="00223455">
        <w:rPr>
          <w:rFonts w:ascii="Arial" w:hAnsi="Arial" w:cs="Arial"/>
          <w:sz w:val="24"/>
          <w:szCs w:val="24"/>
        </w:rPr>
        <w:t xml:space="preserve"> Blue Chick - </w:t>
      </w:r>
      <w:proofErr w:type="spellStart"/>
      <w:r w:rsidR="00223455">
        <w:rPr>
          <w:rFonts w:ascii="Arial" w:hAnsi="Arial" w:cs="Arial"/>
          <w:sz w:val="24"/>
          <w:szCs w:val="24"/>
        </w:rPr>
        <w:t>rhchi</w:t>
      </w:r>
      <w:proofErr w:type="spellEnd"/>
    </w:p>
    <w:p w14:paraId="04D5E95C" w14:textId="7E48AB9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223455">
        <w:rPr>
          <w:rFonts w:ascii="Arial" w:hAnsi="Arial" w:cs="Arial"/>
          <w:sz w:val="24"/>
          <w:szCs w:val="24"/>
        </w:rPr>
        <w:t>Gunsmoke</w:t>
      </w:r>
      <w:proofErr w:type="spellEnd"/>
      <w:r w:rsidR="00223455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223455">
        <w:rPr>
          <w:rFonts w:ascii="Arial" w:hAnsi="Arial" w:cs="Arial"/>
          <w:sz w:val="24"/>
          <w:szCs w:val="24"/>
        </w:rPr>
        <w:t>jecol</w:t>
      </w:r>
      <w:proofErr w:type="spellEnd"/>
    </w:p>
    <w:p w14:paraId="5D2C2085" w14:textId="1D66167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70777A03" w14:textId="44EB3105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Appaloosa (</w:t>
      </w:r>
      <w:r w:rsidR="0022345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6C91E813" w14:textId="42DC8A1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23455">
        <w:rPr>
          <w:rFonts w:ascii="Arial" w:hAnsi="Arial" w:cs="Arial"/>
          <w:sz w:val="24"/>
          <w:szCs w:val="24"/>
        </w:rPr>
        <w:t xml:space="preserve">Mystic - </w:t>
      </w:r>
      <w:proofErr w:type="spellStart"/>
      <w:r w:rsidR="00223455">
        <w:rPr>
          <w:rFonts w:ascii="Arial" w:hAnsi="Arial" w:cs="Arial"/>
          <w:sz w:val="24"/>
          <w:szCs w:val="24"/>
        </w:rPr>
        <w:t>alima</w:t>
      </w:r>
      <w:proofErr w:type="spellEnd"/>
    </w:p>
    <w:p w14:paraId="3481065B" w14:textId="2FF3F3B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223455">
        <w:rPr>
          <w:rFonts w:ascii="Arial" w:hAnsi="Arial" w:cs="Arial"/>
          <w:sz w:val="24"/>
          <w:szCs w:val="24"/>
        </w:rPr>
        <w:t>Blazin</w:t>
      </w:r>
      <w:proofErr w:type="spellEnd"/>
      <w:r w:rsidR="00223455">
        <w:rPr>
          <w:rFonts w:ascii="Arial" w:hAnsi="Arial" w:cs="Arial"/>
          <w:sz w:val="24"/>
          <w:szCs w:val="24"/>
        </w:rPr>
        <w:t xml:space="preserve"> a Trail to my Dreams - </w:t>
      </w:r>
      <w:proofErr w:type="spellStart"/>
      <w:r w:rsidR="00223455">
        <w:rPr>
          <w:rFonts w:ascii="Arial" w:hAnsi="Arial" w:cs="Arial"/>
          <w:sz w:val="24"/>
          <w:szCs w:val="24"/>
        </w:rPr>
        <w:t>chmar</w:t>
      </w:r>
      <w:proofErr w:type="spellEnd"/>
    </w:p>
    <w:p w14:paraId="54DDA8CC" w14:textId="26A5C9C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23455">
        <w:rPr>
          <w:rFonts w:ascii="Arial" w:hAnsi="Arial" w:cs="Arial"/>
          <w:sz w:val="24"/>
          <w:szCs w:val="24"/>
        </w:rPr>
        <w:t xml:space="preserve">JTIA Bring it </w:t>
      </w:r>
      <w:proofErr w:type="gramStart"/>
      <w:r w:rsidR="00223455">
        <w:rPr>
          <w:rFonts w:ascii="Arial" w:hAnsi="Arial" w:cs="Arial"/>
          <w:sz w:val="24"/>
          <w:szCs w:val="24"/>
        </w:rPr>
        <w:t>On</w:t>
      </w:r>
      <w:proofErr w:type="gramEnd"/>
      <w:r w:rsidR="0022345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23455">
        <w:rPr>
          <w:rFonts w:ascii="Arial" w:hAnsi="Arial" w:cs="Arial"/>
          <w:sz w:val="24"/>
          <w:szCs w:val="24"/>
        </w:rPr>
        <w:t>joyou</w:t>
      </w:r>
      <w:proofErr w:type="spellEnd"/>
    </w:p>
    <w:p w14:paraId="56A18ED9" w14:textId="7B326FE4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23455">
        <w:rPr>
          <w:rFonts w:ascii="Arial" w:hAnsi="Arial" w:cs="Arial"/>
          <w:sz w:val="24"/>
          <w:szCs w:val="24"/>
        </w:rPr>
        <w:t xml:space="preserve">Friendly Pair of Britches - </w:t>
      </w:r>
      <w:proofErr w:type="spellStart"/>
      <w:r w:rsidR="00223455">
        <w:rPr>
          <w:rFonts w:ascii="Arial" w:hAnsi="Arial" w:cs="Arial"/>
          <w:sz w:val="24"/>
          <w:szCs w:val="24"/>
        </w:rPr>
        <w:t>chmar</w:t>
      </w:r>
      <w:proofErr w:type="spellEnd"/>
    </w:p>
    <w:p w14:paraId="0EF1F486" w14:textId="3FF0251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23455">
        <w:rPr>
          <w:rFonts w:ascii="Arial" w:hAnsi="Arial" w:cs="Arial"/>
          <w:sz w:val="24"/>
          <w:szCs w:val="24"/>
        </w:rPr>
        <w:t xml:space="preserve">JTIA Ragdoll - </w:t>
      </w:r>
      <w:proofErr w:type="spellStart"/>
      <w:r w:rsidR="00223455">
        <w:rPr>
          <w:rFonts w:ascii="Arial" w:hAnsi="Arial" w:cs="Arial"/>
          <w:sz w:val="24"/>
          <w:szCs w:val="24"/>
        </w:rPr>
        <w:t>joyou</w:t>
      </w:r>
      <w:proofErr w:type="spellEnd"/>
    </w:p>
    <w:p w14:paraId="733E7C69" w14:textId="2B0A814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23455">
        <w:rPr>
          <w:rFonts w:ascii="Arial" w:hAnsi="Arial" w:cs="Arial"/>
          <w:sz w:val="24"/>
          <w:szCs w:val="24"/>
        </w:rPr>
        <w:t xml:space="preserve">My Expresso - </w:t>
      </w:r>
      <w:proofErr w:type="spellStart"/>
      <w:r w:rsidR="00223455">
        <w:rPr>
          <w:rFonts w:ascii="Arial" w:hAnsi="Arial" w:cs="Arial"/>
          <w:sz w:val="24"/>
          <w:szCs w:val="24"/>
        </w:rPr>
        <w:t>alima</w:t>
      </w:r>
      <w:proofErr w:type="spellEnd"/>
    </w:p>
    <w:p w14:paraId="3F37D024" w14:textId="50782D5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223455">
        <w:rPr>
          <w:rFonts w:ascii="Arial" w:hAnsi="Arial" w:cs="Arial"/>
          <w:sz w:val="24"/>
          <w:szCs w:val="24"/>
        </w:rPr>
        <w:t>Tru</w:t>
      </w:r>
      <w:proofErr w:type="spellEnd"/>
      <w:r w:rsidR="00223455">
        <w:rPr>
          <w:rFonts w:ascii="Arial" w:hAnsi="Arial" w:cs="Arial"/>
          <w:sz w:val="24"/>
          <w:szCs w:val="24"/>
        </w:rPr>
        <w:t xml:space="preserve"> Colors - </w:t>
      </w:r>
      <w:proofErr w:type="spellStart"/>
      <w:r w:rsidR="00223455">
        <w:rPr>
          <w:rFonts w:ascii="Arial" w:hAnsi="Arial" w:cs="Arial"/>
          <w:sz w:val="24"/>
          <w:szCs w:val="24"/>
        </w:rPr>
        <w:t>alima</w:t>
      </w:r>
      <w:proofErr w:type="spellEnd"/>
    </w:p>
    <w:p w14:paraId="5B38C2A1" w14:textId="26413E5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proofErr w:type="spellStart"/>
      <w:r w:rsidR="00223455">
        <w:rPr>
          <w:rFonts w:ascii="Arial" w:hAnsi="Arial" w:cs="Arial"/>
          <w:sz w:val="24"/>
          <w:szCs w:val="24"/>
        </w:rPr>
        <w:t>Sheza</w:t>
      </w:r>
      <w:proofErr w:type="spellEnd"/>
      <w:r w:rsidR="00223455">
        <w:rPr>
          <w:rFonts w:ascii="Arial" w:hAnsi="Arial" w:cs="Arial"/>
          <w:sz w:val="24"/>
          <w:szCs w:val="24"/>
        </w:rPr>
        <w:t xml:space="preserve"> 10 - </w:t>
      </w:r>
      <w:proofErr w:type="spellStart"/>
      <w:r w:rsidR="00223455">
        <w:rPr>
          <w:rFonts w:ascii="Arial" w:hAnsi="Arial" w:cs="Arial"/>
          <w:sz w:val="24"/>
          <w:szCs w:val="24"/>
        </w:rPr>
        <w:t>alima</w:t>
      </w:r>
      <w:proofErr w:type="spellEnd"/>
    </w:p>
    <w:p w14:paraId="2B8F7441" w14:textId="6231704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23455">
        <w:rPr>
          <w:rFonts w:ascii="Arial" w:hAnsi="Arial" w:cs="Arial"/>
          <w:sz w:val="24"/>
          <w:szCs w:val="24"/>
        </w:rPr>
        <w:t xml:space="preserve">Reb- </w:t>
      </w:r>
      <w:proofErr w:type="spellStart"/>
      <w:r w:rsidR="00223455">
        <w:rPr>
          <w:rFonts w:ascii="Arial" w:hAnsi="Arial" w:cs="Arial"/>
          <w:sz w:val="24"/>
          <w:szCs w:val="24"/>
        </w:rPr>
        <w:t>alima</w:t>
      </w:r>
      <w:proofErr w:type="spellEnd"/>
    </w:p>
    <w:p w14:paraId="396BAC51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B9CE1DF" w14:textId="72BE7CEF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0CBD10B" w14:textId="1DAC5A43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 Paint (</w:t>
      </w:r>
      <w:r w:rsidR="00223455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</w:p>
    <w:p w14:paraId="685FB593" w14:textId="056F1D8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223455">
        <w:rPr>
          <w:rFonts w:ascii="Arial" w:hAnsi="Arial" w:cs="Arial"/>
          <w:sz w:val="24"/>
          <w:szCs w:val="24"/>
        </w:rPr>
        <w:t>Galvion</w:t>
      </w:r>
      <w:proofErr w:type="spellEnd"/>
      <w:r w:rsidR="0022345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23455">
        <w:rPr>
          <w:rFonts w:ascii="Arial" w:hAnsi="Arial" w:cs="Arial"/>
          <w:sz w:val="24"/>
          <w:szCs w:val="24"/>
        </w:rPr>
        <w:t>arcar</w:t>
      </w:r>
      <w:proofErr w:type="spellEnd"/>
    </w:p>
    <w:p w14:paraId="3AC5A6F6" w14:textId="1B2793A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23455">
        <w:rPr>
          <w:rFonts w:ascii="Arial" w:hAnsi="Arial" w:cs="Arial"/>
          <w:sz w:val="24"/>
          <w:szCs w:val="24"/>
        </w:rPr>
        <w:t xml:space="preserve">Just a Puzzle - </w:t>
      </w:r>
      <w:proofErr w:type="spellStart"/>
      <w:r w:rsidR="00223455">
        <w:rPr>
          <w:rFonts w:ascii="Arial" w:hAnsi="Arial" w:cs="Arial"/>
          <w:sz w:val="24"/>
          <w:szCs w:val="24"/>
        </w:rPr>
        <w:t>chmar</w:t>
      </w:r>
      <w:proofErr w:type="spellEnd"/>
    </w:p>
    <w:p w14:paraId="4BA30E0C" w14:textId="752B59D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23455">
        <w:rPr>
          <w:rFonts w:ascii="Arial" w:hAnsi="Arial" w:cs="Arial"/>
          <w:sz w:val="24"/>
          <w:szCs w:val="24"/>
        </w:rPr>
        <w:t xml:space="preserve">Chrome Plated Chex- </w:t>
      </w:r>
      <w:proofErr w:type="spellStart"/>
      <w:r w:rsidR="00223455">
        <w:rPr>
          <w:rFonts w:ascii="Arial" w:hAnsi="Arial" w:cs="Arial"/>
          <w:sz w:val="24"/>
          <w:szCs w:val="24"/>
        </w:rPr>
        <w:t>tocla</w:t>
      </w:r>
      <w:proofErr w:type="spellEnd"/>
    </w:p>
    <w:p w14:paraId="495EC4AA" w14:textId="1703429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23455">
        <w:rPr>
          <w:rFonts w:ascii="Arial" w:hAnsi="Arial" w:cs="Arial"/>
          <w:sz w:val="24"/>
          <w:szCs w:val="24"/>
        </w:rPr>
        <w:t xml:space="preserve">Ripple Effect - </w:t>
      </w:r>
      <w:proofErr w:type="spellStart"/>
      <w:r w:rsidR="00223455">
        <w:rPr>
          <w:rFonts w:ascii="Arial" w:hAnsi="Arial" w:cs="Arial"/>
          <w:sz w:val="24"/>
          <w:szCs w:val="24"/>
        </w:rPr>
        <w:t>tocla</w:t>
      </w:r>
      <w:proofErr w:type="spellEnd"/>
    </w:p>
    <w:p w14:paraId="53AB9396" w14:textId="650A5C9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23455">
        <w:rPr>
          <w:rFonts w:ascii="Arial" w:hAnsi="Arial" w:cs="Arial"/>
          <w:sz w:val="24"/>
          <w:szCs w:val="24"/>
        </w:rPr>
        <w:t xml:space="preserve">Matrix- </w:t>
      </w:r>
      <w:proofErr w:type="spellStart"/>
      <w:r w:rsidR="00223455">
        <w:rPr>
          <w:rFonts w:ascii="Arial" w:hAnsi="Arial" w:cs="Arial"/>
          <w:sz w:val="24"/>
          <w:szCs w:val="24"/>
        </w:rPr>
        <w:t>alima</w:t>
      </w:r>
      <w:proofErr w:type="spellEnd"/>
    </w:p>
    <w:p w14:paraId="7849B58F" w14:textId="0907B10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23455">
        <w:rPr>
          <w:rFonts w:ascii="Arial" w:hAnsi="Arial" w:cs="Arial"/>
          <w:sz w:val="24"/>
          <w:szCs w:val="24"/>
        </w:rPr>
        <w:t xml:space="preserve">Tristan - </w:t>
      </w:r>
      <w:proofErr w:type="spellStart"/>
      <w:r w:rsidR="00223455">
        <w:rPr>
          <w:rFonts w:ascii="Arial" w:hAnsi="Arial" w:cs="Arial"/>
          <w:sz w:val="24"/>
          <w:szCs w:val="24"/>
        </w:rPr>
        <w:t>alima</w:t>
      </w:r>
      <w:proofErr w:type="spellEnd"/>
    </w:p>
    <w:p w14:paraId="3EC72782" w14:textId="4277333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23455">
        <w:rPr>
          <w:rFonts w:ascii="Arial" w:hAnsi="Arial" w:cs="Arial"/>
          <w:sz w:val="24"/>
          <w:szCs w:val="24"/>
        </w:rPr>
        <w:t xml:space="preserve">Tank McNamara - </w:t>
      </w:r>
      <w:proofErr w:type="spellStart"/>
      <w:r w:rsidR="00223455">
        <w:rPr>
          <w:rFonts w:ascii="Arial" w:hAnsi="Arial" w:cs="Arial"/>
          <w:sz w:val="24"/>
          <w:szCs w:val="24"/>
        </w:rPr>
        <w:t>arcar</w:t>
      </w:r>
      <w:proofErr w:type="spellEnd"/>
    </w:p>
    <w:p w14:paraId="79438A1A" w14:textId="1DD2F63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23455">
        <w:rPr>
          <w:rFonts w:ascii="Arial" w:hAnsi="Arial" w:cs="Arial"/>
          <w:sz w:val="24"/>
          <w:szCs w:val="24"/>
        </w:rPr>
        <w:t xml:space="preserve">Bet in Show - </w:t>
      </w:r>
      <w:proofErr w:type="spellStart"/>
      <w:r w:rsidR="00223455">
        <w:rPr>
          <w:rFonts w:ascii="Arial" w:hAnsi="Arial" w:cs="Arial"/>
          <w:sz w:val="24"/>
          <w:szCs w:val="24"/>
        </w:rPr>
        <w:t>albai</w:t>
      </w:r>
      <w:proofErr w:type="spellEnd"/>
    </w:p>
    <w:p w14:paraId="2F160C85" w14:textId="09B884E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23455">
        <w:rPr>
          <w:rFonts w:ascii="Arial" w:hAnsi="Arial" w:cs="Arial"/>
          <w:sz w:val="24"/>
          <w:szCs w:val="24"/>
        </w:rPr>
        <w:t xml:space="preserve">JTIA Zero Revenge - </w:t>
      </w:r>
      <w:proofErr w:type="spellStart"/>
      <w:r w:rsidR="00223455">
        <w:rPr>
          <w:rFonts w:ascii="Arial" w:hAnsi="Arial" w:cs="Arial"/>
          <w:sz w:val="24"/>
          <w:szCs w:val="24"/>
        </w:rPr>
        <w:t>joyou</w:t>
      </w:r>
      <w:proofErr w:type="spellEnd"/>
    </w:p>
    <w:p w14:paraId="7BEB1491" w14:textId="60692614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23455">
        <w:rPr>
          <w:rFonts w:ascii="Arial" w:hAnsi="Arial" w:cs="Arial"/>
          <w:sz w:val="24"/>
          <w:szCs w:val="24"/>
        </w:rPr>
        <w:t xml:space="preserve">JTIA Secrets </w:t>
      </w:r>
      <w:proofErr w:type="spellStart"/>
      <w:r w:rsidR="00223455">
        <w:rPr>
          <w:rFonts w:ascii="Arial" w:hAnsi="Arial" w:cs="Arial"/>
          <w:sz w:val="24"/>
          <w:szCs w:val="24"/>
        </w:rPr>
        <w:t>Kachina</w:t>
      </w:r>
      <w:proofErr w:type="spellEnd"/>
      <w:r w:rsidR="0022345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23455">
        <w:rPr>
          <w:rFonts w:ascii="Arial" w:hAnsi="Arial" w:cs="Arial"/>
          <w:sz w:val="24"/>
          <w:szCs w:val="24"/>
        </w:rPr>
        <w:t>joyou</w:t>
      </w:r>
      <w:proofErr w:type="spellEnd"/>
    </w:p>
    <w:p w14:paraId="3C67777C" w14:textId="0480FF1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63C76F2C" w14:textId="5FBE7324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Other Pure/Mixed Stock Breeds (</w:t>
      </w:r>
      <w:r w:rsidR="0022345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53068B35" w14:textId="2FDA9D0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23455">
        <w:rPr>
          <w:rFonts w:ascii="Arial" w:hAnsi="Arial" w:cs="Arial"/>
          <w:sz w:val="24"/>
          <w:szCs w:val="24"/>
        </w:rPr>
        <w:t xml:space="preserve">Astro Base Go - </w:t>
      </w:r>
      <w:proofErr w:type="spellStart"/>
      <w:r w:rsidR="00223455">
        <w:rPr>
          <w:rFonts w:ascii="Arial" w:hAnsi="Arial" w:cs="Arial"/>
          <w:sz w:val="24"/>
          <w:szCs w:val="24"/>
        </w:rPr>
        <w:t>arcar</w:t>
      </w:r>
      <w:proofErr w:type="spellEnd"/>
    </w:p>
    <w:p w14:paraId="3D175362" w14:textId="60027AB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23455">
        <w:rPr>
          <w:rFonts w:ascii="Arial" w:hAnsi="Arial" w:cs="Arial"/>
          <w:sz w:val="24"/>
          <w:szCs w:val="24"/>
        </w:rPr>
        <w:t xml:space="preserve">Flintstones Bam </w:t>
      </w:r>
      <w:proofErr w:type="spellStart"/>
      <w:r w:rsidR="00223455">
        <w:rPr>
          <w:rFonts w:ascii="Arial" w:hAnsi="Arial" w:cs="Arial"/>
          <w:sz w:val="24"/>
          <w:szCs w:val="24"/>
        </w:rPr>
        <w:t>Bam</w:t>
      </w:r>
      <w:proofErr w:type="spellEnd"/>
      <w:r w:rsidR="00223455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23455">
        <w:rPr>
          <w:rFonts w:ascii="Arial" w:hAnsi="Arial" w:cs="Arial"/>
          <w:sz w:val="24"/>
          <w:szCs w:val="24"/>
        </w:rPr>
        <w:t>rhchi</w:t>
      </w:r>
      <w:proofErr w:type="spellEnd"/>
    </w:p>
    <w:p w14:paraId="42E6BC5B" w14:textId="3A215F1B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223455">
        <w:rPr>
          <w:rFonts w:ascii="Arial" w:hAnsi="Arial" w:cs="Arial"/>
          <w:sz w:val="24"/>
          <w:szCs w:val="24"/>
        </w:rPr>
        <w:t>Ladys</w:t>
      </w:r>
      <w:proofErr w:type="spellEnd"/>
      <w:r w:rsidR="00223455">
        <w:rPr>
          <w:rFonts w:ascii="Arial" w:hAnsi="Arial" w:cs="Arial"/>
          <w:sz w:val="24"/>
          <w:szCs w:val="24"/>
        </w:rPr>
        <w:t xml:space="preserve"> Got Class - </w:t>
      </w:r>
      <w:proofErr w:type="spellStart"/>
      <w:r w:rsidR="00223455">
        <w:rPr>
          <w:rFonts w:ascii="Arial" w:hAnsi="Arial" w:cs="Arial"/>
          <w:sz w:val="24"/>
          <w:szCs w:val="24"/>
        </w:rPr>
        <w:t>tocla</w:t>
      </w:r>
      <w:proofErr w:type="spellEnd"/>
    </w:p>
    <w:p w14:paraId="28D4BC29" w14:textId="597B3EE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23455">
        <w:rPr>
          <w:rFonts w:ascii="Arial" w:hAnsi="Arial" w:cs="Arial"/>
          <w:sz w:val="24"/>
          <w:szCs w:val="24"/>
        </w:rPr>
        <w:t xml:space="preserve">Scotch and Coke - </w:t>
      </w:r>
      <w:proofErr w:type="spellStart"/>
      <w:r w:rsidR="00223455">
        <w:rPr>
          <w:rFonts w:ascii="Arial" w:hAnsi="Arial" w:cs="Arial"/>
          <w:sz w:val="24"/>
          <w:szCs w:val="24"/>
        </w:rPr>
        <w:t>tocla</w:t>
      </w:r>
      <w:proofErr w:type="spellEnd"/>
    </w:p>
    <w:p w14:paraId="04434737" w14:textId="57EF48B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23455">
        <w:rPr>
          <w:rFonts w:ascii="Arial" w:hAnsi="Arial" w:cs="Arial"/>
          <w:sz w:val="24"/>
          <w:szCs w:val="24"/>
        </w:rPr>
        <w:t xml:space="preserve">Zip O’Fallon - </w:t>
      </w:r>
      <w:proofErr w:type="spellStart"/>
      <w:r w:rsidR="00223455">
        <w:rPr>
          <w:rFonts w:ascii="Arial" w:hAnsi="Arial" w:cs="Arial"/>
          <w:sz w:val="24"/>
          <w:szCs w:val="24"/>
        </w:rPr>
        <w:t>rhchi</w:t>
      </w:r>
      <w:proofErr w:type="spellEnd"/>
    </w:p>
    <w:p w14:paraId="240FC60D" w14:textId="603CB96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23455">
        <w:rPr>
          <w:rFonts w:ascii="Arial" w:hAnsi="Arial" w:cs="Arial"/>
          <w:sz w:val="24"/>
          <w:szCs w:val="24"/>
        </w:rPr>
        <w:t xml:space="preserve">Apache - </w:t>
      </w:r>
      <w:proofErr w:type="spellStart"/>
      <w:r w:rsidR="00223455">
        <w:rPr>
          <w:rFonts w:ascii="Arial" w:hAnsi="Arial" w:cs="Arial"/>
          <w:sz w:val="24"/>
          <w:szCs w:val="24"/>
        </w:rPr>
        <w:t>alima</w:t>
      </w:r>
      <w:proofErr w:type="spellEnd"/>
    </w:p>
    <w:p w14:paraId="0C2D95A0" w14:textId="10912BD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23455">
        <w:rPr>
          <w:rFonts w:ascii="Arial" w:hAnsi="Arial" w:cs="Arial"/>
          <w:sz w:val="24"/>
          <w:szCs w:val="24"/>
        </w:rPr>
        <w:t xml:space="preserve">Just </w:t>
      </w:r>
      <w:proofErr w:type="spellStart"/>
      <w:r w:rsidR="00223455">
        <w:rPr>
          <w:rFonts w:ascii="Arial" w:hAnsi="Arial" w:cs="Arial"/>
          <w:sz w:val="24"/>
          <w:szCs w:val="24"/>
        </w:rPr>
        <w:t>Gotta</w:t>
      </w:r>
      <w:proofErr w:type="spellEnd"/>
      <w:r w:rsidR="00223455">
        <w:rPr>
          <w:rFonts w:ascii="Arial" w:hAnsi="Arial" w:cs="Arial"/>
          <w:sz w:val="24"/>
          <w:szCs w:val="24"/>
        </w:rPr>
        <w:t xml:space="preserve"> Reboot - </w:t>
      </w:r>
      <w:proofErr w:type="spellStart"/>
      <w:r w:rsidR="00223455">
        <w:rPr>
          <w:rFonts w:ascii="Arial" w:hAnsi="Arial" w:cs="Arial"/>
          <w:sz w:val="24"/>
          <w:szCs w:val="24"/>
        </w:rPr>
        <w:t>chmar</w:t>
      </w:r>
      <w:proofErr w:type="spellEnd"/>
    </w:p>
    <w:p w14:paraId="4BD1D7BE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C4E6BD7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78BEC72" w14:textId="777777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EDF2E77" w14:textId="4DFACD5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29A49398" w14:textId="3B4E5037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Champion: </w:t>
      </w:r>
      <w:r w:rsidR="00223455">
        <w:rPr>
          <w:rFonts w:ascii="Arial" w:hAnsi="Arial" w:cs="Arial"/>
          <w:b/>
          <w:bCs/>
          <w:sz w:val="24"/>
          <w:szCs w:val="24"/>
        </w:rPr>
        <w:t xml:space="preserve">Mystic - </w:t>
      </w:r>
      <w:proofErr w:type="spellStart"/>
      <w:r w:rsidR="00223455">
        <w:rPr>
          <w:rFonts w:ascii="Arial" w:hAnsi="Arial" w:cs="Arial"/>
          <w:b/>
          <w:bCs/>
          <w:sz w:val="24"/>
          <w:szCs w:val="24"/>
        </w:rPr>
        <w:t>alima</w:t>
      </w:r>
      <w:proofErr w:type="spellEnd"/>
    </w:p>
    <w:p w14:paraId="57392498" w14:textId="77CF84D6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Reserve Champion: </w:t>
      </w:r>
      <w:r w:rsidR="00223455">
        <w:rPr>
          <w:rFonts w:ascii="Arial" w:hAnsi="Arial" w:cs="Arial"/>
          <w:b/>
          <w:bCs/>
          <w:sz w:val="24"/>
          <w:szCs w:val="24"/>
        </w:rPr>
        <w:t xml:space="preserve">JTIA Hammer Down - </w:t>
      </w:r>
      <w:proofErr w:type="spellStart"/>
      <w:r w:rsidR="00223455">
        <w:rPr>
          <w:rFonts w:ascii="Arial" w:hAnsi="Arial" w:cs="Arial"/>
          <w:b/>
          <w:bCs/>
          <w:sz w:val="24"/>
          <w:szCs w:val="24"/>
        </w:rPr>
        <w:t>joyou</w:t>
      </w:r>
      <w:proofErr w:type="spellEnd"/>
    </w:p>
    <w:p w14:paraId="41E59E15" w14:textId="20EE539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72087D2C" w14:textId="6F27FDDA" w:rsidR="00C654CC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 Clydesdale/Shire (</w:t>
      </w:r>
      <w:r w:rsidR="00223455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</w:p>
    <w:p w14:paraId="750143A0" w14:textId="77777777" w:rsidR="00223455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23455">
        <w:rPr>
          <w:rFonts w:ascii="Arial" w:hAnsi="Arial" w:cs="Arial"/>
          <w:sz w:val="24"/>
          <w:szCs w:val="24"/>
        </w:rPr>
        <w:t xml:space="preserve">Gypsy Rose – </w:t>
      </w:r>
      <w:proofErr w:type="spellStart"/>
      <w:r w:rsidR="00223455">
        <w:rPr>
          <w:rFonts w:ascii="Arial" w:hAnsi="Arial" w:cs="Arial"/>
          <w:sz w:val="24"/>
          <w:szCs w:val="24"/>
        </w:rPr>
        <w:t>jecol</w:t>
      </w:r>
      <w:proofErr w:type="spellEnd"/>
    </w:p>
    <w:p w14:paraId="6FBAE852" w14:textId="2B98EFB0" w:rsidR="00A42138" w:rsidRDefault="00223455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E63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JTIA Bert- </w:t>
      </w:r>
      <w:proofErr w:type="spellStart"/>
      <w:r>
        <w:rPr>
          <w:rFonts w:ascii="Arial" w:hAnsi="Arial" w:cs="Arial"/>
          <w:sz w:val="24"/>
          <w:szCs w:val="24"/>
        </w:rPr>
        <w:t>joyo</w:t>
      </w:r>
      <w:proofErr w:type="spellEnd"/>
    </w:p>
    <w:p w14:paraId="00AB6CC5" w14:textId="3BB6F91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6E6360">
        <w:rPr>
          <w:rFonts w:ascii="Arial" w:hAnsi="Arial" w:cs="Arial"/>
          <w:sz w:val="24"/>
          <w:szCs w:val="24"/>
        </w:rPr>
        <w:t>Deloyer</w:t>
      </w:r>
      <w:proofErr w:type="spellEnd"/>
      <w:r w:rsidR="006E6360">
        <w:rPr>
          <w:rFonts w:ascii="Arial" w:hAnsi="Arial" w:cs="Arial"/>
          <w:sz w:val="24"/>
          <w:szCs w:val="24"/>
        </w:rPr>
        <w:t xml:space="preserve"> Ganymede - </w:t>
      </w:r>
      <w:proofErr w:type="spellStart"/>
      <w:r w:rsidR="006E6360">
        <w:rPr>
          <w:rFonts w:ascii="Arial" w:hAnsi="Arial" w:cs="Arial"/>
          <w:sz w:val="24"/>
          <w:szCs w:val="24"/>
        </w:rPr>
        <w:t>arcar</w:t>
      </w:r>
      <w:proofErr w:type="spellEnd"/>
    </w:p>
    <w:p w14:paraId="4B787065" w14:textId="5870517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E6360">
        <w:rPr>
          <w:rFonts w:ascii="Arial" w:hAnsi="Arial" w:cs="Arial"/>
          <w:sz w:val="24"/>
          <w:szCs w:val="24"/>
        </w:rPr>
        <w:t xml:space="preserve">Willow Spring Lucy - </w:t>
      </w:r>
      <w:proofErr w:type="spellStart"/>
      <w:r w:rsidR="006E6360">
        <w:rPr>
          <w:rFonts w:ascii="Arial" w:hAnsi="Arial" w:cs="Arial"/>
          <w:sz w:val="24"/>
          <w:szCs w:val="24"/>
        </w:rPr>
        <w:t>eljon</w:t>
      </w:r>
      <w:proofErr w:type="spellEnd"/>
    </w:p>
    <w:p w14:paraId="667CC0AF" w14:textId="272E84F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E6360">
        <w:rPr>
          <w:rFonts w:ascii="Arial" w:hAnsi="Arial" w:cs="Arial"/>
          <w:sz w:val="24"/>
          <w:szCs w:val="24"/>
        </w:rPr>
        <w:t xml:space="preserve">Willow Spring Ladybug - </w:t>
      </w:r>
      <w:proofErr w:type="spellStart"/>
      <w:r w:rsidR="006E6360">
        <w:rPr>
          <w:rFonts w:ascii="Arial" w:hAnsi="Arial" w:cs="Arial"/>
          <w:sz w:val="24"/>
          <w:szCs w:val="24"/>
        </w:rPr>
        <w:t>eljon</w:t>
      </w:r>
      <w:proofErr w:type="spellEnd"/>
    </w:p>
    <w:p w14:paraId="5AF8F7C1" w14:textId="1885C8C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6E6360">
        <w:rPr>
          <w:rFonts w:ascii="Arial" w:hAnsi="Arial" w:cs="Arial"/>
          <w:sz w:val="24"/>
          <w:szCs w:val="24"/>
        </w:rPr>
        <w:t>Deloyer</w:t>
      </w:r>
      <w:proofErr w:type="spellEnd"/>
      <w:r w:rsidR="006E6360">
        <w:rPr>
          <w:rFonts w:ascii="Arial" w:hAnsi="Arial" w:cs="Arial"/>
          <w:sz w:val="24"/>
          <w:szCs w:val="24"/>
        </w:rPr>
        <w:t xml:space="preserve"> Daedalus - </w:t>
      </w:r>
      <w:proofErr w:type="spellStart"/>
      <w:r w:rsidR="006E6360">
        <w:rPr>
          <w:rFonts w:ascii="Arial" w:hAnsi="Arial" w:cs="Arial"/>
          <w:sz w:val="24"/>
          <w:szCs w:val="24"/>
        </w:rPr>
        <w:t>arcar</w:t>
      </w:r>
      <w:proofErr w:type="spellEnd"/>
    </w:p>
    <w:p w14:paraId="1C457C76" w14:textId="62E5FB5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E6360">
        <w:rPr>
          <w:rFonts w:ascii="Arial" w:hAnsi="Arial" w:cs="Arial"/>
          <w:sz w:val="24"/>
          <w:szCs w:val="24"/>
        </w:rPr>
        <w:t xml:space="preserve">Gus the Great - </w:t>
      </w:r>
      <w:proofErr w:type="spellStart"/>
      <w:r w:rsidR="006E6360">
        <w:rPr>
          <w:rFonts w:ascii="Arial" w:hAnsi="Arial" w:cs="Arial"/>
          <w:sz w:val="24"/>
          <w:szCs w:val="24"/>
        </w:rPr>
        <w:t>alima</w:t>
      </w:r>
      <w:proofErr w:type="spellEnd"/>
    </w:p>
    <w:p w14:paraId="30C46A13" w14:textId="1EC7E25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E6360">
        <w:rPr>
          <w:rFonts w:ascii="Arial" w:hAnsi="Arial" w:cs="Arial"/>
          <w:sz w:val="24"/>
          <w:szCs w:val="24"/>
        </w:rPr>
        <w:t xml:space="preserve">Lady Jayne - </w:t>
      </w:r>
      <w:proofErr w:type="spellStart"/>
      <w:r w:rsidR="006E6360">
        <w:rPr>
          <w:rFonts w:ascii="Arial" w:hAnsi="Arial" w:cs="Arial"/>
          <w:sz w:val="24"/>
          <w:szCs w:val="24"/>
        </w:rPr>
        <w:t>tocla</w:t>
      </w:r>
      <w:proofErr w:type="spellEnd"/>
    </w:p>
    <w:p w14:paraId="7A261F02" w14:textId="7CC0E91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E6360">
        <w:rPr>
          <w:rFonts w:ascii="Arial" w:hAnsi="Arial" w:cs="Arial"/>
          <w:sz w:val="24"/>
          <w:szCs w:val="24"/>
        </w:rPr>
        <w:t xml:space="preserve">Jack Frost - </w:t>
      </w:r>
      <w:proofErr w:type="spellStart"/>
      <w:r w:rsidR="006E6360">
        <w:rPr>
          <w:rFonts w:ascii="Arial" w:hAnsi="Arial" w:cs="Arial"/>
          <w:sz w:val="24"/>
          <w:szCs w:val="24"/>
        </w:rPr>
        <w:t>tocla</w:t>
      </w:r>
      <w:proofErr w:type="spellEnd"/>
    </w:p>
    <w:p w14:paraId="23809434" w14:textId="34704D8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E6360">
        <w:rPr>
          <w:rFonts w:ascii="Arial" w:hAnsi="Arial" w:cs="Arial"/>
          <w:sz w:val="24"/>
          <w:szCs w:val="24"/>
        </w:rPr>
        <w:t xml:space="preserve">Pandora - </w:t>
      </w:r>
      <w:proofErr w:type="spellStart"/>
      <w:r w:rsidR="006E6360">
        <w:rPr>
          <w:rFonts w:ascii="Arial" w:hAnsi="Arial" w:cs="Arial"/>
          <w:sz w:val="24"/>
          <w:szCs w:val="24"/>
        </w:rPr>
        <w:t>jecol</w:t>
      </w:r>
      <w:proofErr w:type="spellEnd"/>
    </w:p>
    <w:p w14:paraId="1D3E07B8" w14:textId="16C247C4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3647D882" w14:textId="535C055F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35. Belgian/</w:t>
      </w:r>
      <w:proofErr w:type="spellStart"/>
      <w:r>
        <w:rPr>
          <w:rFonts w:ascii="Arial" w:hAnsi="Arial" w:cs="Arial"/>
          <w:sz w:val="24"/>
          <w:szCs w:val="24"/>
        </w:rPr>
        <w:t>Percheron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6E636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0E9B71FF" w14:textId="30B1DEC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E6360">
        <w:rPr>
          <w:rFonts w:ascii="Arial" w:hAnsi="Arial" w:cs="Arial"/>
          <w:sz w:val="24"/>
          <w:szCs w:val="24"/>
        </w:rPr>
        <w:t xml:space="preserve">JTIA </w:t>
      </w:r>
      <w:proofErr w:type="spellStart"/>
      <w:r w:rsidR="006E6360">
        <w:rPr>
          <w:rFonts w:ascii="Arial" w:hAnsi="Arial" w:cs="Arial"/>
          <w:sz w:val="24"/>
          <w:szCs w:val="24"/>
        </w:rPr>
        <w:t>Marenus</w:t>
      </w:r>
      <w:proofErr w:type="spellEnd"/>
      <w:r w:rsidR="006E636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E6360">
        <w:rPr>
          <w:rFonts w:ascii="Arial" w:hAnsi="Arial" w:cs="Arial"/>
          <w:sz w:val="24"/>
          <w:szCs w:val="24"/>
        </w:rPr>
        <w:t>joyou</w:t>
      </w:r>
      <w:proofErr w:type="spellEnd"/>
    </w:p>
    <w:p w14:paraId="7C7102CC" w14:textId="63F12BF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E6360">
        <w:rPr>
          <w:rFonts w:ascii="Arial" w:hAnsi="Arial" w:cs="Arial"/>
          <w:sz w:val="24"/>
          <w:szCs w:val="24"/>
        </w:rPr>
        <w:t xml:space="preserve">Sweet </w:t>
      </w:r>
      <w:proofErr w:type="spellStart"/>
      <w:r w:rsidR="006E6360">
        <w:rPr>
          <w:rFonts w:ascii="Arial" w:hAnsi="Arial" w:cs="Arial"/>
          <w:sz w:val="24"/>
          <w:szCs w:val="24"/>
        </w:rPr>
        <w:t>Marmalady</w:t>
      </w:r>
      <w:proofErr w:type="spellEnd"/>
      <w:r w:rsidR="006E636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E6360">
        <w:rPr>
          <w:rFonts w:ascii="Arial" w:hAnsi="Arial" w:cs="Arial"/>
          <w:sz w:val="24"/>
          <w:szCs w:val="24"/>
        </w:rPr>
        <w:t>jecol</w:t>
      </w:r>
      <w:proofErr w:type="spellEnd"/>
    </w:p>
    <w:p w14:paraId="16855109" w14:textId="6EF3824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E6360">
        <w:rPr>
          <w:rFonts w:ascii="Arial" w:hAnsi="Arial" w:cs="Arial"/>
          <w:sz w:val="24"/>
          <w:szCs w:val="24"/>
        </w:rPr>
        <w:t xml:space="preserve">Executioner - </w:t>
      </w:r>
      <w:proofErr w:type="spellStart"/>
      <w:r w:rsidR="006E6360">
        <w:rPr>
          <w:rFonts w:ascii="Arial" w:hAnsi="Arial" w:cs="Arial"/>
          <w:sz w:val="24"/>
          <w:szCs w:val="24"/>
        </w:rPr>
        <w:t>jecol</w:t>
      </w:r>
      <w:proofErr w:type="spellEnd"/>
    </w:p>
    <w:p w14:paraId="138282BD" w14:textId="7EAF69F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E6360">
        <w:rPr>
          <w:rFonts w:ascii="Arial" w:hAnsi="Arial" w:cs="Arial"/>
          <w:sz w:val="24"/>
          <w:szCs w:val="24"/>
        </w:rPr>
        <w:t xml:space="preserve">Stella - </w:t>
      </w:r>
      <w:proofErr w:type="spellStart"/>
      <w:r w:rsidR="006E6360">
        <w:rPr>
          <w:rFonts w:ascii="Arial" w:hAnsi="Arial" w:cs="Arial"/>
          <w:sz w:val="24"/>
          <w:szCs w:val="24"/>
        </w:rPr>
        <w:t>alima</w:t>
      </w:r>
      <w:proofErr w:type="spellEnd"/>
    </w:p>
    <w:p w14:paraId="10DE568B" w14:textId="1FA5E3A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E6360">
        <w:rPr>
          <w:rFonts w:ascii="Arial" w:hAnsi="Arial" w:cs="Arial"/>
          <w:sz w:val="24"/>
          <w:szCs w:val="24"/>
        </w:rPr>
        <w:t xml:space="preserve">Hans- </w:t>
      </w:r>
      <w:proofErr w:type="spellStart"/>
      <w:r w:rsidR="006E6360">
        <w:rPr>
          <w:rFonts w:ascii="Arial" w:hAnsi="Arial" w:cs="Arial"/>
          <w:sz w:val="24"/>
          <w:szCs w:val="24"/>
        </w:rPr>
        <w:t>jecol</w:t>
      </w:r>
      <w:proofErr w:type="spellEnd"/>
    </w:p>
    <w:p w14:paraId="3CAAC9B8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7F096CA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79A80EA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D504BA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3C740E4E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7682AFB4" w14:textId="4B5593E3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2D17453B" w14:textId="3A1C0EDB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 Other Pure/Mixed Draft Breeds (</w:t>
      </w:r>
      <w:r w:rsidR="006E636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1E3DA568" w14:textId="0BF3666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E6360">
        <w:rPr>
          <w:rFonts w:ascii="Arial" w:hAnsi="Arial" w:cs="Arial"/>
          <w:sz w:val="24"/>
          <w:szCs w:val="24"/>
        </w:rPr>
        <w:t xml:space="preserve">Maude - </w:t>
      </w:r>
      <w:proofErr w:type="spellStart"/>
      <w:r w:rsidR="006E6360">
        <w:rPr>
          <w:rFonts w:ascii="Arial" w:hAnsi="Arial" w:cs="Arial"/>
          <w:sz w:val="24"/>
          <w:szCs w:val="24"/>
        </w:rPr>
        <w:t>tocla</w:t>
      </w:r>
      <w:proofErr w:type="spellEnd"/>
    </w:p>
    <w:p w14:paraId="3DFF5741" w14:textId="4D86ADC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E6360">
        <w:rPr>
          <w:rFonts w:ascii="Arial" w:hAnsi="Arial" w:cs="Arial"/>
          <w:sz w:val="24"/>
          <w:szCs w:val="24"/>
        </w:rPr>
        <w:t xml:space="preserve">Artois - </w:t>
      </w:r>
      <w:proofErr w:type="spellStart"/>
      <w:r w:rsidR="006E6360">
        <w:rPr>
          <w:rFonts w:ascii="Arial" w:hAnsi="Arial" w:cs="Arial"/>
          <w:sz w:val="24"/>
          <w:szCs w:val="24"/>
        </w:rPr>
        <w:t>alima</w:t>
      </w:r>
      <w:proofErr w:type="spellEnd"/>
    </w:p>
    <w:p w14:paraId="07C3359A" w14:textId="197AEDE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6E6360">
        <w:rPr>
          <w:rFonts w:ascii="Arial" w:hAnsi="Arial" w:cs="Arial"/>
          <w:sz w:val="24"/>
          <w:szCs w:val="24"/>
        </w:rPr>
        <w:t>Rhinegeist</w:t>
      </w:r>
      <w:proofErr w:type="spellEnd"/>
      <w:r w:rsidR="006E6360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6E6360">
        <w:rPr>
          <w:rFonts w:ascii="Arial" w:hAnsi="Arial" w:cs="Arial"/>
          <w:sz w:val="24"/>
          <w:szCs w:val="24"/>
        </w:rPr>
        <w:t>jecol</w:t>
      </w:r>
      <w:proofErr w:type="spellEnd"/>
    </w:p>
    <w:p w14:paraId="66EC1861" w14:textId="3CEA5B3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E6360">
        <w:rPr>
          <w:rFonts w:ascii="Arial" w:hAnsi="Arial" w:cs="Arial"/>
          <w:sz w:val="24"/>
          <w:szCs w:val="24"/>
        </w:rPr>
        <w:t xml:space="preserve">Cookies n Cream - </w:t>
      </w:r>
      <w:proofErr w:type="spellStart"/>
      <w:r w:rsidR="006E6360">
        <w:rPr>
          <w:rFonts w:ascii="Arial" w:hAnsi="Arial" w:cs="Arial"/>
          <w:sz w:val="24"/>
          <w:szCs w:val="24"/>
        </w:rPr>
        <w:t>jecol</w:t>
      </w:r>
      <w:proofErr w:type="spellEnd"/>
    </w:p>
    <w:p w14:paraId="0A702D5D" w14:textId="2524817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E6360">
        <w:rPr>
          <w:rFonts w:ascii="Arial" w:hAnsi="Arial" w:cs="Arial"/>
          <w:sz w:val="24"/>
          <w:szCs w:val="24"/>
        </w:rPr>
        <w:t xml:space="preserve">Saint Mary - </w:t>
      </w:r>
      <w:proofErr w:type="spellStart"/>
      <w:r w:rsidR="006E6360">
        <w:rPr>
          <w:rFonts w:ascii="Arial" w:hAnsi="Arial" w:cs="Arial"/>
          <w:sz w:val="24"/>
          <w:szCs w:val="24"/>
        </w:rPr>
        <w:t>jecol</w:t>
      </w:r>
      <w:proofErr w:type="spellEnd"/>
    </w:p>
    <w:p w14:paraId="0C890063" w14:textId="52D26D6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E6360">
        <w:rPr>
          <w:rFonts w:ascii="Arial" w:hAnsi="Arial" w:cs="Arial"/>
          <w:sz w:val="24"/>
          <w:szCs w:val="24"/>
        </w:rPr>
        <w:t xml:space="preserve">Jake - </w:t>
      </w:r>
      <w:proofErr w:type="spellStart"/>
      <w:r w:rsidR="006E6360">
        <w:rPr>
          <w:rFonts w:ascii="Arial" w:hAnsi="Arial" w:cs="Arial"/>
          <w:sz w:val="24"/>
          <w:szCs w:val="24"/>
        </w:rPr>
        <w:t>jecol</w:t>
      </w:r>
      <w:proofErr w:type="spellEnd"/>
    </w:p>
    <w:p w14:paraId="7EE080E5" w14:textId="0B90EA8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E6360">
        <w:rPr>
          <w:rFonts w:ascii="Arial" w:hAnsi="Arial" w:cs="Arial"/>
          <w:sz w:val="24"/>
          <w:szCs w:val="24"/>
        </w:rPr>
        <w:t xml:space="preserve">Willie - </w:t>
      </w:r>
      <w:proofErr w:type="spellStart"/>
      <w:r w:rsidR="006E6360">
        <w:rPr>
          <w:rFonts w:ascii="Arial" w:hAnsi="Arial" w:cs="Arial"/>
          <w:sz w:val="24"/>
          <w:szCs w:val="24"/>
        </w:rPr>
        <w:t>tocla</w:t>
      </w:r>
      <w:proofErr w:type="spellEnd"/>
    </w:p>
    <w:p w14:paraId="05BDD478" w14:textId="7E2A325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E6360">
        <w:rPr>
          <w:rFonts w:ascii="Arial" w:hAnsi="Arial" w:cs="Arial"/>
          <w:sz w:val="24"/>
          <w:szCs w:val="24"/>
        </w:rPr>
        <w:t xml:space="preserve">Jet Stream Sam - </w:t>
      </w:r>
      <w:proofErr w:type="spellStart"/>
      <w:r w:rsidR="006E6360">
        <w:rPr>
          <w:rFonts w:ascii="Arial" w:hAnsi="Arial" w:cs="Arial"/>
          <w:sz w:val="24"/>
          <w:szCs w:val="24"/>
        </w:rPr>
        <w:t>jecol</w:t>
      </w:r>
      <w:proofErr w:type="spellEnd"/>
    </w:p>
    <w:p w14:paraId="5E8CBC0F" w14:textId="2D1A699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E6360">
        <w:rPr>
          <w:rFonts w:ascii="Arial" w:hAnsi="Arial" w:cs="Arial"/>
          <w:sz w:val="24"/>
          <w:szCs w:val="24"/>
        </w:rPr>
        <w:t xml:space="preserve">Toby - </w:t>
      </w:r>
      <w:proofErr w:type="spellStart"/>
      <w:r w:rsidR="006E6360">
        <w:rPr>
          <w:rFonts w:ascii="Arial" w:hAnsi="Arial" w:cs="Arial"/>
          <w:sz w:val="24"/>
          <w:szCs w:val="24"/>
        </w:rPr>
        <w:t>alima</w:t>
      </w:r>
      <w:proofErr w:type="spellEnd"/>
    </w:p>
    <w:p w14:paraId="58177BB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840EFD5" w14:textId="17F112E4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166E6349" w14:textId="4D0FED85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Champion: </w:t>
      </w:r>
      <w:r w:rsidR="006E6360">
        <w:rPr>
          <w:rFonts w:ascii="Arial" w:hAnsi="Arial" w:cs="Arial"/>
          <w:b/>
          <w:bCs/>
          <w:sz w:val="24"/>
          <w:szCs w:val="24"/>
        </w:rPr>
        <w:t xml:space="preserve">Gypsy Rose - </w:t>
      </w:r>
      <w:proofErr w:type="spellStart"/>
      <w:r w:rsidR="006E6360">
        <w:rPr>
          <w:rFonts w:ascii="Arial" w:hAnsi="Arial" w:cs="Arial"/>
          <w:b/>
          <w:bCs/>
          <w:sz w:val="24"/>
          <w:szCs w:val="24"/>
        </w:rPr>
        <w:t>jecol</w:t>
      </w:r>
      <w:proofErr w:type="spellEnd"/>
    </w:p>
    <w:p w14:paraId="32B0D13C" w14:textId="6AC965D4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Reserve Champion: </w:t>
      </w:r>
      <w:r w:rsidR="006E6360">
        <w:rPr>
          <w:rFonts w:ascii="Arial" w:hAnsi="Arial" w:cs="Arial"/>
          <w:b/>
          <w:bCs/>
          <w:sz w:val="24"/>
          <w:szCs w:val="24"/>
        </w:rPr>
        <w:t xml:space="preserve">Maude - </w:t>
      </w:r>
      <w:proofErr w:type="spellStart"/>
      <w:r w:rsidR="006E6360">
        <w:rPr>
          <w:rFonts w:ascii="Arial" w:hAnsi="Arial" w:cs="Arial"/>
          <w:b/>
          <w:bCs/>
          <w:sz w:val="24"/>
          <w:szCs w:val="24"/>
        </w:rPr>
        <w:t>tocla</w:t>
      </w:r>
      <w:proofErr w:type="spellEnd"/>
    </w:p>
    <w:p w14:paraId="2D41400E" w14:textId="3B43249D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9E07879" w14:textId="4B54711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 North American Pony (</w:t>
      </w:r>
      <w:r w:rsidR="006E636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0A26D554" w14:textId="695866C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E6360">
        <w:rPr>
          <w:rFonts w:ascii="Arial" w:hAnsi="Arial" w:cs="Arial"/>
          <w:sz w:val="24"/>
          <w:szCs w:val="24"/>
        </w:rPr>
        <w:t xml:space="preserve">PB&amp;J Zip - </w:t>
      </w:r>
      <w:proofErr w:type="spellStart"/>
      <w:r w:rsidR="006E6360">
        <w:rPr>
          <w:rFonts w:ascii="Arial" w:hAnsi="Arial" w:cs="Arial"/>
          <w:sz w:val="24"/>
          <w:szCs w:val="24"/>
        </w:rPr>
        <w:t>rhchi</w:t>
      </w:r>
      <w:proofErr w:type="spellEnd"/>
    </w:p>
    <w:p w14:paraId="0ED2BE07" w14:textId="2BC71C5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E6360">
        <w:rPr>
          <w:rFonts w:ascii="Arial" w:hAnsi="Arial" w:cs="Arial"/>
          <w:sz w:val="24"/>
          <w:szCs w:val="24"/>
        </w:rPr>
        <w:t xml:space="preserve">FRF Azure </w:t>
      </w:r>
      <w:proofErr w:type="spellStart"/>
      <w:r w:rsidR="006E6360">
        <w:rPr>
          <w:rFonts w:ascii="Arial" w:hAnsi="Arial" w:cs="Arial"/>
          <w:sz w:val="24"/>
          <w:szCs w:val="24"/>
        </w:rPr>
        <w:t>Tiki</w:t>
      </w:r>
      <w:proofErr w:type="spellEnd"/>
      <w:r w:rsidR="006E636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E6360">
        <w:rPr>
          <w:rFonts w:ascii="Arial" w:hAnsi="Arial" w:cs="Arial"/>
          <w:sz w:val="24"/>
          <w:szCs w:val="24"/>
        </w:rPr>
        <w:t>rhchi</w:t>
      </w:r>
      <w:proofErr w:type="spellEnd"/>
    </w:p>
    <w:p w14:paraId="45D0C319" w14:textId="63AC32D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E6360">
        <w:rPr>
          <w:rFonts w:ascii="Arial" w:hAnsi="Arial" w:cs="Arial"/>
          <w:sz w:val="24"/>
          <w:szCs w:val="24"/>
        </w:rPr>
        <w:t xml:space="preserve">JTIA Hunters Moon - </w:t>
      </w:r>
      <w:proofErr w:type="spellStart"/>
      <w:r w:rsidR="006E6360">
        <w:rPr>
          <w:rFonts w:ascii="Arial" w:hAnsi="Arial" w:cs="Arial"/>
          <w:sz w:val="24"/>
          <w:szCs w:val="24"/>
        </w:rPr>
        <w:t>joyou</w:t>
      </w:r>
      <w:proofErr w:type="spellEnd"/>
    </w:p>
    <w:p w14:paraId="74D96487" w14:textId="67F7FD0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E6360">
        <w:rPr>
          <w:rFonts w:ascii="Arial" w:hAnsi="Arial" w:cs="Arial"/>
          <w:sz w:val="24"/>
          <w:szCs w:val="24"/>
        </w:rPr>
        <w:t xml:space="preserve">Frosty - </w:t>
      </w:r>
      <w:proofErr w:type="spellStart"/>
      <w:r w:rsidR="006E6360">
        <w:rPr>
          <w:rFonts w:ascii="Arial" w:hAnsi="Arial" w:cs="Arial"/>
          <w:sz w:val="24"/>
          <w:szCs w:val="24"/>
        </w:rPr>
        <w:t>alima</w:t>
      </w:r>
      <w:proofErr w:type="spellEnd"/>
    </w:p>
    <w:p w14:paraId="52F29610" w14:textId="1EA4CBD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E6360">
        <w:rPr>
          <w:rFonts w:ascii="Arial" w:hAnsi="Arial" w:cs="Arial"/>
          <w:sz w:val="24"/>
          <w:szCs w:val="24"/>
        </w:rPr>
        <w:t xml:space="preserve">Cherokee - </w:t>
      </w:r>
      <w:proofErr w:type="spellStart"/>
      <w:r w:rsidR="006E6360">
        <w:rPr>
          <w:rFonts w:ascii="Arial" w:hAnsi="Arial" w:cs="Arial"/>
          <w:sz w:val="24"/>
          <w:szCs w:val="24"/>
        </w:rPr>
        <w:t>alima</w:t>
      </w:r>
      <w:proofErr w:type="spellEnd"/>
    </w:p>
    <w:p w14:paraId="3F73C9F1" w14:textId="5BD3ADA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E6360">
        <w:rPr>
          <w:rFonts w:ascii="Arial" w:hAnsi="Arial" w:cs="Arial"/>
          <w:sz w:val="24"/>
          <w:szCs w:val="24"/>
        </w:rPr>
        <w:t>Misty Delta -</w:t>
      </w:r>
      <w:proofErr w:type="spellStart"/>
      <w:r w:rsidR="006E6360">
        <w:rPr>
          <w:rFonts w:ascii="Arial" w:hAnsi="Arial" w:cs="Arial"/>
          <w:sz w:val="24"/>
          <w:szCs w:val="24"/>
        </w:rPr>
        <w:t>tocla</w:t>
      </w:r>
      <w:proofErr w:type="spellEnd"/>
    </w:p>
    <w:p w14:paraId="5816EC21" w14:textId="202937D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E6360">
        <w:rPr>
          <w:rFonts w:ascii="Arial" w:hAnsi="Arial" w:cs="Arial"/>
          <w:sz w:val="24"/>
          <w:szCs w:val="24"/>
        </w:rPr>
        <w:t xml:space="preserve">Lil Man - </w:t>
      </w:r>
      <w:proofErr w:type="spellStart"/>
      <w:r w:rsidR="006E6360">
        <w:rPr>
          <w:rFonts w:ascii="Arial" w:hAnsi="Arial" w:cs="Arial"/>
          <w:sz w:val="24"/>
          <w:szCs w:val="24"/>
        </w:rPr>
        <w:t>alima</w:t>
      </w:r>
      <w:proofErr w:type="spellEnd"/>
    </w:p>
    <w:p w14:paraId="026D9611" w14:textId="4B75F5C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6E6360">
        <w:rPr>
          <w:rFonts w:ascii="Arial" w:hAnsi="Arial" w:cs="Arial"/>
          <w:sz w:val="24"/>
          <w:szCs w:val="24"/>
        </w:rPr>
        <w:t>Realta</w:t>
      </w:r>
      <w:proofErr w:type="spellEnd"/>
      <w:r w:rsidR="006E636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E6360">
        <w:rPr>
          <w:rFonts w:ascii="Arial" w:hAnsi="Arial" w:cs="Arial"/>
          <w:sz w:val="24"/>
          <w:szCs w:val="24"/>
        </w:rPr>
        <w:t>rhchi</w:t>
      </w:r>
      <w:proofErr w:type="spellEnd"/>
    </w:p>
    <w:p w14:paraId="4122C91E" w14:textId="56FB004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E6360">
        <w:rPr>
          <w:rFonts w:ascii="Arial" w:hAnsi="Arial" w:cs="Arial"/>
          <w:sz w:val="24"/>
          <w:szCs w:val="24"/>
        </w:rPr>
        <w:t xml:space="preserve">JTIA Speedbump - </w:t>
      </w:r>
      <w:proofErr w:type="spellStart"/>
      <w:r w:rsidR="006E6360">
        <w:rPr>
          <w:rFonts w:ascii="Arial" w:hAnsi="Arial" w:cs="Arial"/>
          <w:sz w:val="24"/>
          <w:szCs w:val="24"/>
        </w:rPr>
        <w:t>joyou</w:t>
      </w:r>
      <w:proofErr w:type="spellEnd"/>
    </w:p>
    <w:p w14:paraId="6E8A4D8E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A6C5C89" w14:textId="4ACE2045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60B8CF41" w14:textId="7646632E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 British/Irish Pony (</w:t>
      </w:r>
      <w:r w:rsidR="006E636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36548B64" w14:textId="55474A3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E6360">
        <w:rPr>
          <w:rFonts w:ascii="Arial" w:hAnsi="Arial" w:cs="Arial"/>
          <w:sz w:val="24"/>
          <w:szCs w:val="24"/>
        </w:rPr>
        <w:t xml:space="preserve">JTIA Bonnie </w:t>
      </w:r>
      <w:proofErr w:type="spellStart"/>
      <w:r w:rsidR="006E6360">
        <w:rPr>
          <w:rFonts w:ascii="Arial" w:hAnsi="Arial" w:cs="Arial"/>
          <w:sz w:val="24"/>
          <w:szCs w:val="24"/>
        </w:rPr>
        <w:t>Kellswater</w:t>
      </w:r>
      <w:proofErr w:type="spellEnd"/>
      <w:r w:rsidR="006E636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E6360">
        <w:rPr>
          <w:rFonts w:ascii="Arial" w:hAnsi="Arial" w:cs="Arial"/>
          <w:sz w:val="24"/>
          <w:szCs w:val="24"/>
        </w:rPr>
        <w:t>joyou</w:t>
      </w:r>
      <w:proofErr w:type="spellEnd"/>
    </w:p>
    <w:p w14:paraId="64745384" w14:textId="539295E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6E6360">
        <w:rPr>
          <w:rFonts w:ascii="Arial" w:hAnsi="Arial" w:cs="Arial"/>
          <w:sz w:val="24"/>
          <w:szCs w:val="24"/>
        </w:rPr>
        <w:t>Kalamity</w:t>
      </w:r>
      <w:proofErr w:type="spellEnd"/>
      <w:r w:rsidR="006E6360">
        <w:rPr>
          <w:rFonts w:ascii="Arial" w:hAnsi="Arial" w:cs="Arial"/>
          <w:sz w:val="24"/>
          <w:szCs w:val="24"/>
        </w:rPr>
        <w:t xml:space="preserve"> Kate - </w:t>
      </w:r>
      <w:proofErr w:type="spellStart"/>
      <w:r w:rsidR="006E6360">
        <w:rPr>
          <w:rFonts w:ascii="Arial" w:hAnsi="Arial" w:cs="Arial"/>
          <w:sz w:val="24"/>
          <w:szCs w:val="24"/>
        </w:rPr>
        <w:t>tocla</w:t>
      </w:r>
      <w:proofErr w:type="spellEnd"/>
    </w:p>
    <w:p w14:paraId="5DB4E723" w14:textId="68240CF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E6360">
        <w:rPr>
          <w:rFonts w:ascii="Arial" w:hAnsi="Arial" w:cs="Arial"/>
          <w:sz w:val="24"/>
          <w:szCs w:val="24"/>
        </w:rPr>
        <w:t xml:space="preserve">Murdock - </w:t>
      </w:r>
      <w:proofErr w:type="spellStart"/>
      <w:r w:rsidR="006E6360">
        <w:rPr>
          <w:rFonts w:ascii="Arial" w:hAnsi="Arial" w:cs="Arial"/>
          <w:sz w:val="24"/>
          <w:szCs w:val="24"/>
        </w:rPr>
        <w:t>jecol</w:t>
      </w:r>
      <w:proofErr w:type="spellEnd"/>
    </w:p>
    <w:p w14:paraId="0014110C" w14:textId="243B777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proofErr w:type="spellStart"/>
      <w:r w:rsidR="006E6360">
        <w:rPr>
          <w:rFonts w:ascii="Arial" w:hAnsi="Arial" w:cs="Arial"/>
          <w:sz w:val="24"/>
          <w:szCs w:val="24"/>
        </w:rPr>
        <w:t>Coulmore</w:t>
      </w:r>
      <w:proofErr w:type="spellEnd"/>
      <w:r w:rsidR="006E6360">
        <w:rPr>
          <w:rFonts w:ascii="Arial" w:hAnsi="Arial" w:cs="Arial"/>
          <w:sz w:val="24"/>
          <w:szCs w:val="24"/>
        </w:rPr>
        <w:t xml:space="preserve"> Breeze - </w:t>
      </w:r>
      <w:proofErr w:type="spellStart"/>
      <w:r w:rsidR="006E6360">
        <w:rPr>
          <w:rFonts w:ascii="Arial" w:hAnsi="Arial" w:cs="Arial"/>
          <w:sz w:val="24"/>
          <w:szCs w:val="24"/>
        </w:rPr>
        <w:t>tocla</w:t>
      </w:r>
      <w:proofErr w:type="spellEnd"/>
    </w:p>
    <w:p w14:paraId="1CDE98FB" w14:textId="32191F9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6E6360">
        <w:rPr>
          <w:rFonts w:ascii="Arial" w:hAnsi="Arial" w:cs="Arial"/>
          <w:sz w:val="24"/>
          <w:szCs w:val="24"/>
        </w:rPr>
        <w:t>Coulmore</w:t>
      </w:r>
      <w:proofErr w:type="spellEnd"/>
      <w:r w:rsidR="006E6360">
        <w:rPr>
          <w:rFonts w:ascii="Arial" w:hAnsi="Arial" w:cs="Arial"/>
          <w:sz w:val="24"/>
          <w:szCs w:val="24"/>
        </w:rPr>
        <w:t xml:space="preserve"> Shadow - </w:t>
      </w:r>
      <w:proofErr w:type="spellStart"/>
      <w:r w:rsidR="006E6360">
        <w:rPr>
          <w:rFonts w:ascii="Arial" w:hAnsi="Arial" w:cs="Arial"/>
          <w:sz w:val="24"/>
          <w:szCs w:val="24"/>
        </w:rPr>
        <w:t>tocla</w:t>
      </w:r>
      <w:proofErr w:type="spellEnd"/>
    </w:p>
    <w:p w14:paraId="229FA1B0" w14:textId="567FAA6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E6360">
        <w:rPr>
          <w:rFonts w:ascii="Arial" w:hAnsi="Arial" w:cs="Arial"/>
          <w:sz w:val="24"/>
          <w:szCs w:val="24"/>
        </w:rPr>
        <w:t xml:space="preserve">Stargazer - </w:t>
      </w:r>
      <w:proofErr w:type="spellStart"/>
      <w:r w:rsidR="006E6360">
        <w:rPr>
          <w:rFonts w:ascii="Arial" w:hAnsi="Arial" w:cs="Arial"/>
          <w:sz w:val="24"/>
          <w:szCs w:val="24"/>
        </w:rPr>
        <w:t>jecol</w:t>
      </w:r>
      <w:proofErr w:type="spellEnd"/>
    </w:p>
    <w:p w14:paraId="610AAF8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1FBEE8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8F9DAB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448E1D1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7118628" w14:textId="0B0BFD6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6603F54F" w14:textId="7ABA24C2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 Other Pure/Mixed Pony Breeds (</w:t>
      </w:r>
      <w:r w:rsidR="006E636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7A9C985D" w14:textId="32ED2CC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E6360">
        <w:rPr>
          <w:rFonts w:ascii="Arial" w:hAnsi="Arial" w:cs="Arial"/>
          <w:sz w:val="24"/>
          <w:szCs w:val="24"/>
        </w:rPr>
        <w:t xml:space="preserve">Elusive Enchantment - </w:t>
      </w:r>
      <w:proofErr w:type="spellStart"/>
      <w:r w:rsidR="006E6360">
        <w:rPr>
          <w:rFonts w:ascii="Arial" w:hAnsi="Arial" w:cs="Arial"/>
          <w:sz w:val="24"/>
          <w:szCs w:val="24"/>
        </w:rPr>
        <w:t>albai</w:t>
      </w:r>
      <w:proofErr w:type="spellEnd"/>
    </w:p>
    <w:p w14:paraId="648E165C" w14:textId="160A82D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E6360">
        <w:rPr>
          <w:rFonts w:ascii="Arial" w:hAnsi="Arial" w:cs="Arial"/>
          <w:sz w:val="24"/>
          <w:szCs w:val="24"/>
        </w:rPr>
        <w:t xml:space="preserve">JTIA Starbuck - </w:t>
      </w:r>
      <w:proofErr w:type="spellStart"/>
      <w:r w:rsidR="006E6360">
        <w:rPr>
          <w:rFonts w:ascii="Arial" w:hAnsi="Arial" w:cs="Arial"/>
          <w:sz w:val="24"/>
          <w:szCs w:val="24"/>
        </w:rPr>
        <w:t>joyou</w:t>
      </w:r>
      <w:proofErr w:type="spellEnd"/>
    </w:p>
    <w:p w14:paraId="39FCAD1A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2D89849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0FAFFC3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D6B39F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59AD7B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051BF5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3B25B01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FE038A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17999959" w14:textId="47E9DBD2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71A2E4DF" w14:textId="0AC8AB59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Champion: </w:t>
      </w:r>
      <w:r w:rsidR="006E6360">
        <w:rPr>
          <w:rFonts w:ascii="Arial" w:hAnsi="Arial" w:cs="Arial"/>
          <w:b/>
          <w:bCs/>
          <w:sz w:val="24"/>
          <w:szCs w:val="24"/>
        </w:rPr>
        <w:t xml:space="preserve">PB&amp;J Zip - </w:t>
      </w:r>
      <w:proofErr w:type="spellStart"/>
      <w:r w:rsidR="006E6360">
        <w:rPr>
          <w:rFonts w:ascii="Arial" w:hAnsi="Arial" w:cs="Arial"/>
          <w:b/>
          <w:bCs/>
          <w:sz w:val="24"/>
          <w:szCs w:val="24"/>
        </w:rPr>
        <w:t>rhchi</w:t>
      </w:r>
      <w:proofErr w:type="spellEnd"/>
    </w:p>
    <w:p w14:paraId="4AEBBCCF" w14:textId="1FAC4B2E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Pony Breed Reserve Champion</w:t>
      </w:r>
      <w:ins w:id="0" w:author="Karen Harper" w:date="2023-08-17T20:39:00Z">
        <w:r w:rsidR="006E6360">
          <w:rPr>
            <w:rFonts w:ascii="Arial" w:hAnsi="Arial" w:cs="Arial"/>
            <w:b/>
            <w:bCs/>
            <w:sz w:val="24"/>
            <w:szCs w:val="24"/>
          </w:rPr>
          <w:t xml:space="preserve">: Elusive Enchantment - </w:t>
        </w:r>
        <w:proofErr w:type="spellStart"/>
        <w:r w:rsidR="006E6360">
          <w:rPr>
            <w:rFonts w:ascii="Arial" w:hAnsi="Arial" w:cs="Arial"/>
            <w:b/>
            <w:bCs/>
            <w:sz w:val="24"/>
            <w:szCs w:val="24"/>
          </w:rPr>
          <w:t>albai</w:t>
        </w:r>
      </w:ins>
      <w:proofErr w:type="spellEnd"/>
      <w:del w:id="1" w:author="Karen Harper" w:date="2023-08-17T20:39:00Z">
        <w:r w:rsidDel="006E6360">
          <w:rPr>
            <w:rFonts w:ascii="Arial" w:hAnsi="Arial" w:cs="Arial"/>
            <w:b/>
            <w:bCs/>
            <w:sz w:val="24"/>
            <w:szCs w:val="24"/>
          </w:rPr>
          <w:delText xml:space="preserve">: </w:delText>
        </w:r>
      </w:del>
    </w:p>
    <w:p w14:paraId="1F265191" w14:textId="1C13EE8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43B3B758" w14:textId="2FCCDEFB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>/Exotic (</w:t>
      </w:r>
      <w:ins w:id="2" w:author="Karen Harper" w:date="2023-08-17T20:39:00Z">
        <w:r w:rsidR="006E6360">
          <w:rPr>
            <w:rFonts w:ascii="Arial" w:hAnsi="Arial" w:cs="Arial"/>
            <w:sz w:val="24"/>
            <w:szCs w:val="24"/>
          </w:rPr>
          <w:t>3</w:t>
        </w:r>
      </w:ins>
      <w:r>
        <w:rPr>
          <w:rFonts w:ascii="Arial" w:hAnsi="Arial" w:cs="Arial"/>
          <w:sz w:val="24"/>
          <w:szCs w:val="24"/>
        </w:rPr>
        <w:t>)</w:t>
      </w:r>
    </w:p>
    <w:p w14:paraId="0AC7110D" w14:textId="58DBF49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ins w:id="3" w:author="Karen Harper" w:date="2023-08-17T20:40:00Z">
        <w:r w:rsidR="00DB407B">
          <w:rPr>
            <w:rFonts w:ascii="Arial" w:hAnsi="Arial" w:cs="Arial"/>
            <w:sz w:val="24"/>
            <w:szCs w:val="24"/>
          </w:rPr>
          <w:t xml:space="preserve">Katie Did - </w:t>
        </w:r>
        <w:proofErr w:type="spellStart"/>
        <w:r w:rsidR="00DB407B">
          <w:rPr>
            <w:rFonts w:ascii="Arial" w:hAnsi="Arial" w:cs="Arial"/>
            <w:sz w:val="24"/>
            <w:szCs w:val="24"/>
          </w:rPr>
          <w:t>bjowe</w:t>
        </w:r>
      </w:ins>
      <w:proofErr w:type="spellEnd"/>
    </w:p>
    <w:p w14:paraId="11E5E123" w14:textId="0A726DD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ins w:id="4" w:author="Karen Harper" w:date="2023-08-17T20:40:00Z">
        <w:r w:rsidR="00DB407B">
          <w:rPr>
            <w:rFonts w:ascii="Arial" w:hAnsi="Arial" w:cs="Arial"/>
            <w:sz w:val="24"/>
            <w:szCs w:val="24"/>
          </w:rPr>
          <w:t xml:space="preserve">JTIA Gussie - </w:t>
        </w:r>
        <w:proofErr w:type="spellStart"/>
        <w:r w:rsidR="00DB407B">
          <w:rPr>
            <w:rFonts w:ascii="Arial" w:hAnsi="Arial" w:cs="Arial"/>
            <w:sz w:val="24"/>
            <w:szCs w:val="24"/>
          </w:rPr>
          <w:t>joyou</w:t>
        </w:r>
      </w:ins>
      <w:proofErr w:type="spellEnd"/>
    </w:p>
    <w:p w14:paraId="3AFAC525" w14:textId="6FBFCE2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ins w:id="5" w:author="Karen Harper" w:date="2023-08-17T20:40:00Z">
        <w:r w:rsidR="00DB407B">
          <w:rPr>
            <w:rFonts w:ascii="Arial" w:hAnsi="Arial" w:cs="Arial"/>
            <w:sz w:val="24"/>
            <w:szCs w:val="24"/>
          </w:rPr>
          <w:t xml:space="preserve">Harry Trotter - </w:t>
        </w:r>
        <w:proofErr w:type="spellStart"/>
        <w:r w:rsidR="00DB407B">
          <w:rPr>
            <w:rFonts w:ascii="Arial" w:hAnsi="Arial" w:cs="Arial"/>
            <w:sz w:val="24"/>
            <w:szCs w:val="24"/>
          </w:rPr>
          <w:t>rhchi</w:t>
        </w:r>
      </w:ins>
      <w:proofErr w:type="spellEnd"/>
    </w:p>
    <w:p w14:paraId="4169F69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925795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DABBAF8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50308BD1" w14:textId="3B2298E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7170B4F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0BDAE14A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701960B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8C93A1B" w14:textId="42E60CB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0E83D2AE" w14:textId="60E4C14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 Feral/Semi-Feral Horse (</w:t>
      </w:r>
      <w:r w:rsidR="0007507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6E068A4B" w14:textId="190286E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75072">
        <w:rPr>
          <w:rFonts w:ascii="Arial" w:hAnsi="Arial" w:cs="Arial"/>
          <w:sz w:val="24"/>
          <w:szCs w:val="24"/>
        </w:rPr>
        <w:t xml:space="preserve">I am Dusty - </w:t>
      </w:r>
      <w:proofErr w:type="spellStart"/>
      <w:r w:rsidR="00075072">
        <w:rPr>
          <w:rFonts w:ascii="Arial" w:hAnsi="Arial" w:cs="Arial"/>
          <w:sz w:val="24"/>
          <w:szCs w:val="24"/>
        </w:rPr>
        <w:t>eljon</w:t>
      </w:r>
      <w:proofErr w:type="spellEnd"/>
    </w:p>
    <w:p w14:paraId="0BF458DC" w14:textId="54A1CFE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75072">
        <w:rPr>
          <w:rFonts w:ascii="Arial" w:hAnsi="Arial" w:cs="Arial"/>
          <w:sz w:val="24"/>
          <w:szCs w:val="24"/>
        </w:rPr>
        <w:t xml:space="preserve">Esmeralda - </w:t>
      </w:r>
      <w:proofErr w:type="spellStart"/>
      <w:r w:rsidR="00075072">
        <w:rPr>
          <w:rFonts w:ascii="Arial" w:hAnsi="Arial" w:cs="Arial"/>
          <w:sz w:val="24"/>
          <w:szCs w:val="24"/>
        </w:rPr>
        <w:t>tocla</w:t>
      </w:r>
      <w:proofErr w:type="spellEnd"/>
    </w:p>
    <w:p w14:paraId="38019BE8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0C6DEA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5858C8E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611FC85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1B549E1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840FFCB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</w:p>
    <w:p w14:paraId="10A1CDC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2A5F8277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E90A493" w14:textId="2D1CD3CB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45F5CDF0" w14:textId="5EB18571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 Light Carriage Breeds (</w:t>
      </w:r>
      <w:r w:rsidR="0007507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5C6C5B2E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p w14:paraId="43F2DAE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56C414E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B61AA1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2CC82B7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1637997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6E0851E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503A468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6AFC95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0CCA9F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18AFF2E" w14:textId="46A2010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500EA3F7" w14:textId="7C2B5B32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 Heavy Carriage Breeds (</w:t>
      </w:r>
      <w:r w:rsidR="0007507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4414EC33" w14:textId="2AA8EEC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075072">
        <w:rPr>
          <w:rFonts w:ascii="Arial" w:hAnsi="Arial" w:cs="Arial"/>
          <w:sz w:val="24"/>
          <w:szCs w:val="24"/>
        </w:rPr>
        <w:t>Trollkung</w:t>
      </w:r>
      <w:proofErr w:type="spellEnd"/>
      <w:r w:rsidR="00075072">
        <w:rPr>
          <w:rFonts w:ascii="Arial" w:hAnsi="Arial" w:cs="Arial"/>
          <w:sz w:val="24"/>
          <w:szCs w:val="24"/>
        </w:rPr>
        <w:t xml:space="preserve"> Rigel - </w:t>
      </w:r>
      <w:proofErr w:type="spellStart"/>
      <w:r w:rsidR="00075072">
        <w:rPr>
          <w:rFonts w:ascii="Arial" w:hAnsi="Arial" w:cs="Arial"/>
          <w:sz w:val="24"/>
          <w:szCs w:val="24"/>
        </w:rPr>
        <w:t>arcar</w:t>
      </w:r>
      <w:proofErr w:type="spellEnd"/>
    </w:p>
    <w:p w14:paraId="71B64860" w14:textId="7C94997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075072">
        <w:rPr>
          <w:rFonts w:ascii="Arial" w:hAnsi="Arial" w:cs="Arial"/>
          <w:sz w:val="24"/>
          <w:szCs w:val="24"/>
        </w:rPr>
        <w:t>Anastaise</w:t>
      </w:r>
      <w:proofErr w:type="spellEnd"/>
      <w:r w:rsidR="00075072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075072">
        <w:rPr>
          <w:rFonts w:ascii="Arial" w:hAnsi="Arial" w:cs="Arial"/>
          <w:sz w:val="24"/>
          <w:szCs w:val="24"/>
        </w:rPr>
        <w:t>jecol</w:t>
      </w:r>
      <w:proofErr w:type="spellEnd"/>
    </w:p>
    <w:p w14:paraId="790381A2" w14:textId="63D5C10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075072">
        <w:rPr>
          <w:rFonts w:ascii="Arial" w:hAnsi="Arial" w:cs="Arial"/>
          <w:sz w:val="24"/>
          <w:szCs w:val="24"/>
        </w:rPr>
        <w:t>Kulani</w:t>
      </w:r>
      <w:proofErr w:type="spellEnd"/>
      <w:r w:rsidR="0007507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075072">
        <w:rPr>
          <w:rFonts w:ascii="Arial" w:hAnsi="Arial" w:cs="Arial"/>
          <w:sz w:val="24"/>
          <w:szCs w:val="24"/>
        </w:rPr>
        <w:t>jecol</w:t>
      </w:r>
      <w:proofErr w:type="spellEnd"/>
    </w:p>
    <w:p w14:paraId="1691204F" w14:textId="495CFB3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075072">
        <w:rPr>
          <w:rFonts w:ascii="Arial" w:hAnsi="Arial" w:cs="Arial"/>
          <w:sz w:val="24"/>
          <w:szCs w:val="24"/>
        </w:rPr>
        <w:t>Kontio</w:t>
      </w:r>
      <w:proofErr w:type="spellEnd"/>
      <w:r w:rsidR="0007507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075072">
        <w:rPr>
          <w:rFonts w:ascii="Arial" w:hAnsi="Arial" w:cs="Arial"/>
          <w:sz w:val="24"/>
          <w:szCs w:val="24"/>
        </w:rPr>
        <w:t>jecol</w:t>
      </w:r>
      <w:proofErr w:type="spellEnd"/>
    </w:p>
    <w:p w14:paraId="5891454C" w14:textId="191E148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75072">
        <w:rPr>
          <w:rFonts w:ascii="Arial" w:hAnsi="Arial" w:cs="Arial"/>
          <w:sz w:val="24"/>
          <w:szCs w:val="24"/>
        </w:rPr>
        <w:t xml:space="preserve">Gentleman Jack - </w:t>
      </w:r>
      <w:proofErr w:type="spellStart"/>
      <w:r w:rsidR="00075072">
        <w:rPr>
          <w:rFonts w:ascii="Arial" w:hAnsi="Arial" w:cs="Arial"/>
          <w:sz w:val="24"/>
          <w:szCs w:val="24"/>
        </w:rPr>
        <w:t>jecol</w:t>
      </w:r>
      <w:proofErr w:type="spellEnd"/>
    </w:p>
    <w:p w14:paraId="581C6334" w14:textId="4F9B935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75072">
        <w:rPr>
          <w:rFonts w:ascii="Arial" w:hAnsi="Arial" w:cs="Arial"/>
          <w:sz w:val="24"/>
          <w:szCs w:val="24"/>
        </w:rPr>
        <w:t xml:space="preserve">Big Dreams - </w:t>
      </w:r>
      <w:proofErr w:type="spellStart"/>
      <w:r w:rsidR="00075072">
        <w:rPr>
          <w:rFonts w:ascii="Arial" w:hAnsi="Arial" w:cs="Arial"/>
          <w:sz w:val="24"/>
          <w:szCs w:val="24"/>
        </w:rPr>
        <w:t>jecol</w:t>
      </w:r>
      <w:proofErr w:type="spellEnd"/>
    </w:p>
    <w:p w14:paraId="54169FA0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2F69FE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A60640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EE9A8C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BED925D" w14:textId="14FD858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5CF984B5" w14:textId="1E6FFD92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 Other Pure Breeds (</w:t>
      </w:r>
      <w:r w:rsidR="0007507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6FC89B20" w14:textId="71CEC68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075072">
        <w:rPr>
          <w:rFonts w:ascii="Arial" w:hAnsi="Arial" w:cs="Arial"/>
          <w:sz w:val="24"/>
          <w:szCs w:val="24"/>
        </w:rPr>
        <w:t>Heimdall</w:t>
      </w:r>
      <w:proofErr w:type="spellEnd"/>
      <w:r w:rsidR="0007507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075072">
        <w:rPr>
          <w:rFonts w:ascii="Arial" w:hAnsi="Arial" w:cs="Arial"/>
          <w:sz w:val="24"/>
          <w:szCs w:val="24"/>
        </w:rPr>
        <w:t>tocla</w:t>
      </w:r>
      <w:proofErr w:type="spellEnd"/>
    </w:p>
    <w:p w14:paraId="7DF40B2A" w14:textId="4E95CB5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075072">
        <w:rPr>
          <w:rFonts w:ascii="Arial" w:hAnsi="Arial" w:cs="Arial"/>
          <w:sz w:val="24"/>
          <w:szCs w:val="24"/>
        </w:rPr>
        <w:t>Ardendall</w:t>
      </w:r>
      <w:proofErr w:type="spellEnd"/>
      <w:r w:rsidR="0007507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075072">
        <w:rPr>
          <w:rFonts w:ascii="Arial" w:hAnsi="Arial" w:cs="Arial"/>
          <w:sz w:val="24"/>
          <w:szCs w:val="24"/>
        </w:rPr>
        <w:t>jecol</w:t>
      </w:r>
      <w:proofErr w:type="spellEnd"/>
    </w:p>
    <w:p w14:paraId="165D43DF" w14:textId="6A0C784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75072">
        <w:rPr>
          <w:rFonts w:ascii="Arial" w:hAnsi="Arial" w:cs="Arial"/>
          <w:sz w:val="24"/>
          <w:szCs w:val="24"/>
        </w:rPr>
        <w:t xml:space="preserve">Caesar </w:t>
      </w:r>
      <w:proofErr w:type="spellStart"/>
      <w:r w:rsidR="00075072">
        <w:rPr>
          <w:rFonts w:ascii="Arial" w:hAnsi="Arial" w:cs="Arial"/>
          <w:sz w:val="24"/>
          <w:szCs w:val="24"/>
        </w:rPr>
        <w:t>Equus</w:t>
      </w:r>
      <w:proofErr w:type="spellEnd"/>
      <w:r w:rsidR="0007507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075072">
        <w:rPr>
          <w:rFonts w:ascii="Arial" w:hAnsi="Arial" w:cs="Arial"/>
          <w:sz w:val="24"/>
          <w:szCs w:val="24"/>
        </w:rPr>
        <w:t>alima</w:t>
      </w:r>
      <w:proofErr w:type="spellEnd"/>
    </w:p>
    <w:p w14:paraId="13016DF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8E59B0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5B78B7F3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135DAC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A1663D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8016315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843020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134C078" w14:textId="4DB0D75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4425C42" w14:textId="7B6F6461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 Other Mixed/Grade Breeds (</w:t>
      </w:r>
      <w:r w:rsidR="0007507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08926C38" w14:textId="4BF7DE3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75072">
        <w:rPr>
          <w:rFonts w:ascii="Arial" w:hAnsi="Arial" w:cs="Arial"/>
          <w:sz w:val="24"/>
          <w:szCs w:val="24"/>
        </w:rPr>
        <w:t xml:space="preserve">Hullabaloo - </w:t>
      </w:r>
      <w:proofErr w:type="spellStart"/>
      <w:r w:rsidR="00075072">
        <w:rPr>
          <w:rFonts w:ascii="Arial" w:hAnsi="Arial" w:cs="Arial"/>
          <w:sz w:val="24"/>
          <w:szCs w:val="24"/>
        </w:rPr>
        <w:t>arcar</w:t>
      </w:r>
      <w:proofErr w:type="spellEnd"/>
    </w:p>
    <w:p w14:paraId="744E4A73" w14:textId="239EE9C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75072">
        <w:rPr>
          <w:rFonts w:ascii="Arial" w:hAnsi="Arial" w:cs="Arial"/>
          <w:sz w:val="24"/>
          <w:szCs w:val="24"/>
        </w:rPr>
        <w:t xml:space="preserve">A Treat of a Friend - </w:t>
      </w:r>
      <w:proofErr w:type="spellStart"/>
      <w:r w:rsidR="00075072">
        <w:rPr>
          <w:rFonts w:ascii="Arial" w:hAnsi="Arial" w:cs="Arial"/>
          <w:sz w:val="24"/>
          <w:szCs w:val="24"/>
        </w:rPr>
        <w:t>chmar</w:t>
      </w:r>
      <w:proofErr w:type="spellEnd"/>
    </w:p>
    <w:p w14:paraId="7A8B2120" w14:textId="575AB66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075072">
        <w:rPr>
          <w:rFonts w:ascii="Arial" w:hAnsi="Arial" w:cs="Arial"/>
          <w:sz w:val="24"/>
          <w:szCs w:val="24"/>
        </w:rPr>
        <w:t xml:space="preserve">TS Northeastern Stormrider - </w:t>
      </w:r>
      <w:proofErr w:type="spellStart"/>
      <w:r w:rsidR="00075072">
        <w:rPr>
          <w:rFonts w:ascii="Arial" w:hAnsi="Arial" w:cs="Arial"/>
          <w:sz w:val="24"/>
          <w:szCs w:val="24"/>
        </w:rPr>
        <w:t>maphi</w:t>
      </w:r>
      <w:proofErr w:type="spellEnd"/>
    </w:p>
    <w:p w14:paraId="4682B280" w14:textId="0D04484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75072">
        <w:rPr>
          <w:rFonts w:ascii="Arial" w:hAnsi="Arial" w:cs="Arial"/>
          <w:sz w:val="24"/>
          <w:szCs w:val="24"/>
        </w:rPr>
        <w:t xml:space="preserve">Maude - </w:t>
      </w:r>
      <w:proofErr w:type="spellStart"/>
      <w:r w:rsidR="00075072">
        <w:rPr>
          <w:rFonts w:ascii="Arial" w:hAnsi="Arial" w:cs="Arial"/>
          <w:sz w:val="24"/>
          <w:szCs w:val="24"/>
        </w:rPr>
        <w:t>alima</w:t>
      </w:r>
      <w:proofErr w:type="spellEnd"/>
    </w:p>
    <w:p w14:paraId="1F06A54E" w14:textId="3985A4A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75072">
        <w:rPr>
          <w:rFonts w:ascii="Arial" w:hAnsi="Arial" w:cs="Arial"/>
          <w:sz w:val="24"/>
          <w:szCs w:val="24"/>
        </w:rPr>
        <w:t xml:space="preserve">Peppermint Patty - </w:t>
      </w:r>
      <w:proofErr w:type="spellStart"/>
      <w:r w:rsidR="00075072">
        <w:rPr>
          <w:rFonts w:ascii="Arial" w:hAnsi="Arial" w:cs="Arial"/>
          <w:sz w:val="24"/>
          <w:szCs w:val="24"/>
        </w:rPr>
        <w:t>jecol</w:t>
      </w:r>
      <w:proofErr w:type="spellEnd"/>
    </w:p>
    <w:p w14:paraId="5D005BC7" w14:textId="10F15DC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75072">
        <w:rPr>
          <w:rFonts w:ascii="Arial" w:hAnsi="Arial" w:cs="Arial"/>
          <w:sz w:val="24"/>
          <w:szCs w:val="24"/>
        </w:rPr>
        <w:t xml:space="preserve">Cloud Nine- </w:t>
      </w:r>
      <w:proofErr w:type="spellStart"/>
      <w:r w:rsidR="00075072">
        <w:rPr>
          <w:rFonts w:ascii="Arial" w:hAnsi="Arial" w:cs="Arial"/>
          <w:sz w:val="24"/>
          <w:szCs w:val="24"/>
        </w:rPr>
        <w:t>jecol</w:t>
      </w:r>
      <w:proofErr w:type="spellEnd"/>
    </w:p>
    <w:p w14:paraId="71CDD534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0792C06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439A86AB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A2D3992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33F2E6F1" w14:textId="5406671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4AE8B8B" w14:textId="16A65C74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46. Fantasy/Decorator (</w:t>
      </w:r>
      <w:r w:rsidR="0007507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285D71F7" w14:textId="66DC293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75072">
        <w:rPr>
          <w:rFonts w:ascii="Arial" w:hAnsi="Arial" w:cs="Arial"/>
          <w:sz w:val="24"/>
          <w:szCs w:val="24"/>
        </w:rPr>
        <w:t xml:space="preserve">Blue Jay - </w:t>
      </w:r>
      <w:proofErr w:type="spellStart"/>
      <w:r w:rsidR="00075072">
        <w:rPr>
          <w:rFonts w:ascii="Arial" w:hAnsi="Arial" w:cs="Arial"/>
          <w:sz w:val="24"/>
          <w:szCs w:val="24"/>
        </w:rPr>
        <w:t>jecol</w:t>
      </w:r>
      <w:proofErr w:type="spellEnd"/>
    </w:p>
    <w:p w14:paraId="23E9CED9" w14:textId="52F3D85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75072">
        <w:rPr>
          <w:rFonts w:ascii="Arial" w:hAnsi="Arial" w:cs="Arial"/>
          <w:sz w:val="24"/>
          <w:szCs w:val="24"/>
        </w:rPr>
        <w:t xml:space="preserve">Sugar Plum - </w:t>
      </w:r>
      <w:proofErr w:type="spellStart"/>
      <w:r w:rsidR="00075072">
        <w:rPr>
          <w:rFonts w:ascii="Arial" w:hAnsi="Arial" w:cs="Arial"/>
          <w:sz w:val="24"/>
          <w:szCs w:val="24"/>
        </w:rPr>
        <w:t>jecol</w:t>
      </w:r>
      <w:proofErr w:type="spellEnd"/>
    </w:p>
    <w:p w14:paraId="5BB1248F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5D477F6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330AF56E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4676475D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429CA2C9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0E1DD75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9DB8BD6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690590C" w14:textId="7777777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BD292FC" w14:textId="4AB5061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DB67273" w14:textId="2C6379F4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Champion: </w:t>
      </w:r>
      <w:r w:rsidR="00075072">
        <w:rPr>
          <w:rFonts w:ascii="Arial" w:hAnsi="Arial" w:cs="Arial"/>
          <w:b/>
          <w:bCs/>
          <w:sz w:val="24"/>
          <w:szCs w:val="24"/>
        </w:rPr>
        <w:t xml:space="preserve">I am Dusty - </w:t>
      </w:r>
      <w:proofErr w:type="spellStart"/>
      <w:r w:rsidR="00075072">
        <w:rPr>
          <w:rFonts w:ascii="Arial" w:hAnsi="Arial" w:cs="Arial"/>
          <w:b/>
          <w:bCs/>
          <w:sz w:val="24"/>
          <w:szCs w:val="24"/>
        </w:rPr>
        <w:t>eljon</w:t>
      </w:r>
      <w:proofErr w:type="spellEnd"/>
    </w:p>
    <w:p w14:paraId="129C1027" w14:textId="607AA32B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Reserve Champion: </w:t>
      </w:r>
      <w:r w:rsidR="00075072">
        <w:rPr>
          <w:rFonts w:ascii="Arial" w:hAnsi="Arial" w:cs="Arial"/>
          <w:b/>
          <w:bCs/>
          <w:sz w:val="24"/>
          <w:szCs w:val="24"/>
        </w:rPr>
        <w:t>Hullabaloo - arcar</w:t>
      </w:r>
    </w:p>
    <w:p w14:paraId="3500A9DD" w14:textId="7581430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7AF6134D" w14:textId="724E30BC" w:rsidR="00A42138" w:rsidRDefault="00531C1E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 Bay/Brown (</w:t>
      </w:r>
      <w:r w:rsidR="00C1195E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)</w:t>
      </w:r>
    </w:p>
    <w:p w14:paraId="245FCD66" w14:textId="5B06D38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1195E">
        <w:rPr>
          <w:rFonts w:ascii="Arial" w:hAnsi="Arial" w:cs="Arial"/>
          <w:sz w:val="24"/>
          <w:szCs w:val="24"/>
        </w:rPr>
        <w:t xml:space="preserve">Buddy - </w:t>
      </w:r>
      <w:proofErr w:type="spellStart"/>
      <w:r w:rsidR="00C1195E">
        <w:rPr>
          <w:rFonts w:ascii="Arial" w:hAnsi="Arial" w:cs="Arial"/>
          <w:sz w:val="24"/>
          <w:szCs w:val="24"/>
        </w:rPr>
        <w:t>alima</w:t>
      </w:r>
      <w:proofErr w:type="spellEnd"/>
    </w:p>
    <w:p w14:paraId="0A577F5A" w14:textId="067C703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1195E">
        <w:rPr>
          <w:rFonts w:ascii="Arial" w:hAnsi="Arial" w:cs="Arial"/>
          <w:sz w:val="24"/>
          <w:szCs w:val="24"/>
        </w:rPr>
        <w:t xml:space="preserve">Daniel - </w:t>
      </w:r>
      <w:proofErr w:type="spellStart"/>
      <w:r w:rsidR="00C1195E">
        <w:rPr>
          <w:rFonts w:ascii="Arial" w:hAnsi="Arial" w:cs="Arial"/>
          <w:sz w:val="24"/>
          <w:szCs w:val="24"/>
        </w:rPr>
        <w:t>bewet</w:t>
      </w:r>
      <w:proofErr w:type="spellEnd"/>
    </w:p>
    <w:p w14:paraId="59BD4323" w14:textId="5665794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1195E">
        <w:rPr>
          <w:rFonts w:ascii="Arial" w:hAnsi="Arial" w:cs="Arial"/>
          <w:sz w:val="24"/>
          <w:szCs w:val="24"/>
        </w:rPr>
        <w:t xml:space="preserve">I Am Dusty- </w:t>
      </w:r>
      <w:proofErr w:type="spellStart"/>
      <w:r w:rsidR="00C1195E">
        <w:rPr>
          <w:rFonts w:ascii="Arial" w:hAnsi="Arial" w:cs="Arial"/>
          <w:sz w:val="24"/>
          <w:szCs w:val="24"/>
        </w:rPr>
        <w:t>eljon</w:t>
      </w:r>
      <w:proofErr w:type="spellEnd"/>
    </w:p>
    <w:p w14:paraId="4CC56C55" w14:textId="750BD03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1195E">
        <w:rPr>
          <w:rFonts w:ascii="Arial" w:hAnsi="Arial" w:cs="Arial"/>
          <w:sz w:val="24"/>
          <w:szCs w:val="24"/>
        </w:rPr>
        <w:t xml:space="preserve">Obsession - </w:t>
      </w:r>
      <w:proofErr w:type="spellStart"/>
      <w:r w:rsidR="00C1195E">
        <w:rPr>
          <w:rFonts w:ascii="Arial" w:hAnsi="Arial" w:cs="Arial"/>
          <w:sz w:val="24"/>
          <w:szCs w:val="24"/>
        </w:rPr>
        <w:t>jecol</w:t>
      </w:r>
      <w:proofErr w:type="spellEnd"/>
    </w:p>
    <w:p w14:paraId="4CD9D1D1" w14:textId="6BA1C2F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C1195E">
        <w:rPr>
          <w:rFonts w:ascii="Arial" w:hAnsi="Arial" w:cs="Arial"/>
          <w:sz w:val="24"/>
          <w:szCs w:val="24"/>
        </w:rPr>
        <w:t>Smokin</w:t>
      </w:r>
      <w:proofErr w:type="spellEnd"/>
      <w:r w:rsidR="00C1195E">
        <w:rPr>
          <w:rFonts w:ascii="Arial" w:hAnsi="Arial" w:cs="Arial"/>
          <w:sz w:val="24"/>
          <w:szCs w:val="24"/>
        </w:rPr>
        <w:t xml:space="preserve"> Gun - </w:t>
      </w:r>
      <w:proofErr w:type="spellStart"/>
      <w:r w:rsidR="00C1195E">
        <w:rPr>
          <w:rFonts w:ascii="Arial" w:hAnsi="Arial" w:cs="Arial"/>
          <w:sz w:val="24"/>
          <w:szCs w:val="24"/>
        </w:rPr>
        <w:t>tocla</w:t>
      </w:r>
      <w:proofErr w:type="spellEnd"/>
    </w:p>
    <w:p w14:paraId="5B533011" w14:textId="3ACDEFD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1195E">
        <w:rPr>
          <w:rFonts w:ascii="Arial" w:hAnsi="Arial" w:cs="Arial"/>
          <w:sz w:val="24"/>
          <w:szCs w:val="24"/>
        </w:rPr>
        <w:t xml:space="preserve">Calypso’s Secret - </w:t>
      </w:r>
      <w:proofErr w:type="spellStart"/>
      <w:r w:rsidR="00C1195E">
        <w:rPr>
          <w:rFonts w:ascii="Arial" w:hAnsi="Arial" w:cs="Arial"/>
          <w:sz w:val="24"/>
          <w:szCs w:val="24"/>
        </w:rPr>
        <w:t>eljon</w:t>
      </w:r>
      <w:proofErr w:type="spellEnd"/>
    </w:p>
    <w:p w14:paraId="2167E0A8" w14:textId="5099404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1195E">
        <w:rPr>
          <w:rFonts w:ascii="Arial" w:hAnsi="Arial" w:cs="Arial"/>
          <w:sz w:val="24"/>
          <w:szCs w:val="24"/>
        </w:rPr>
        <w:t xml:space="preserve">Daredevil - </w:t>
      </w:r>
      <w:proofErr w:type="spellStart"/>
      <w:r w:rsidR="00C1195E">
        <w:rPr>
          <w:rFonts w:ascii="Arial" w:hAnsi="Arial" w:cs="Arial"/>
          <w:sz w:val="24"/>
          <w:szCs w:val="24"/>
        </w:rPr>
        <w:t>albai</w:t>
      </w:r>
      <w:proofErr w:type="spellEnd"/>
    </w:p>
    <w:p w14:paraId="292256C3" w14:textId="4F31233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1195E">
        <w:rPr>
          <w:rFonts w:ascii="Arial" w:hAnsi="Arial" w:cs="Arial"/>
          <w:sz w:val="24"/>
          <w:szCs w:val="24"/>
        </w:rPr>
        <w:t xml:space="preserve">JTIA Gussie - </w:t>
      </w:r>
      <w:proofErr w:type="spellStart"/>
      <w:r w:rsidR="00C1195E">
        <w:rPr>
          <w:rFonts w:ascii="Arial" w:hAnsi="Arial" w:cs="Arial"/>
          <w:sz w:val="24"/>
          <w:szCs w:val="24"/>
        </w:rPr>
        <w:t>joyou</w:t>
      </w:r>
      <w:proofErr w:type="spellEnd"/>
    </w:p>
    <w:p w14:paraId="2567467E" w14:textId="024F47F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C1195E">
        <w:rPr>
          <w:rFonts w:ascii="Arial" w:hAnsi="Arial" w:cs="Arial"/>
          <w:sz w:val="24"/>
          <w:szCs w:val="24"/>
        </w:rPr>
        <w:t>Trollkung</w:t>
      </w:r>
      <w:proofErr w:type="spellEnd"/>
      <w:r w:rsidR="00C1195E">
        <w:rPr>
          <w:rFonts w:ascii="Arial" w:hAnsi="Arial" w:cs="Arial"/>
          <w:sz w:val="24"/>
          <w:szCs w:val="24"/>
        </w:rPr>
        <w:t xml:space="preserve"> Rigel - </w:t>
      </w:r>
      <w:proofErr w:type="spellStart"/>
      <w:r w:rsidR="00C1195E">
        <w:rPr>
          <w:rFonts w:ascii="Arial" w:hAnsi="Arial" w:cs="Arial"/>
          <w:sz w:val="24"/>
          <w:szCs w:val="24"/>
        </w:rPr>
        <w:t>arcar</w:t>
      </w:r>
      <w:proofErr w:type="spellEnd"/>
    </w:p>
    <w:p w14:paraId="698F5325" w14:textId="7A027B0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1195E">
        <w:rPr>
          <w:rFonts w:ascii="Arial" w:hAnsi="Arial" w:cs="Arial"/>
          <w:sz w:val="24"/>
          <w:szCs w:val="24"/>
        </w:rPr>
        <w:t xml:space="preserve">Almost Perfect - </w:t>
      </w:r>
      <w:proofErr w:type="spellStart"/>
      <w:r w:rsidR="00C1195E">
        <w:rPr>
          <w:rFonts w:ascii="Arial" w:hAnsi="Arial" w:cs="Arial"/>
          <w:sz w:val="24"/>
          <w:szCs w:val="24"/>
        </w:rPr>
        <w:t>rhchi</w:t>
      </w:r>
      <w:proofErr w:type="spellEnd"/>
    </w:p>
    <w:p w14:paraId="26FF4010" w14:textId="294962A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5A8D63" w14:textId="4C366EC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 Black (</w:t>
      </w:r>
      <w:r w:rsidR="00C1195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1EF2B981" w14:textId="7F702B2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1195E">
        <w:rPr>
          <w:rFonts w:ascii="Arial" w:hAnsi="Arial" w:cs="Arial"/>
          <w:sz w:val="24"/>
          <w:szCs w:val="24"/>
        </w:rPr>
        <w:t xml:space="preserve">Sophie - </w:t>
      </w:r>
      <w:proofErr w:type="spellStart"/>
      <w:r w:rsidR="00C1195E">
        <w:rPr>
          <w:rFonts w:ascii="Arial" w:hAnsi="Arial" w:cs="Arial"/>
          <w:sz w:val="24"/>
          <w:szCs w:val="24"/>
        </w:rPr>
        <w:t>alima</w:t>
      </w:r>
      <w:proofErr w:type="spellEnd"/>
    </w:p>
    <w:p w14:paraId="60C35C82" w14:textId="7DF9192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1195E">
        <w:rPr>
          <w:rFonts w:ascii="Arial" w:hAnsi="Arial" w:cs="Arial"/>
          <w:sz w:val="24"/>
          <w:szCs w:val="24"/>
        </w:rPr>
        <w:t xml:space="preserve">Cadillac Cowboy - </w:t>
      </w:r>
      <w:proofErr w:type="spellStart"/>
      <w:r w:rsidR="00C1195E">
        <w:rPr>
          <w:rFonts w:ascii="Arial" w:hAnsi="Arial" w:cs="Arial"/>
          <w:sz w:val="24"/>
          <w:szCs w:val="24"/>
        </w:rPr>
        <w:t>jecol</w:t>
      </w:r>
      <w:proofErr w:type="spellEnd"/>
    </w:p>
    <w:p w14:paraId="41C0CE7A" w14:textId="112F877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1195E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C1195E">
        <w:rPr>
          <w:rFonts w:ascii="Arial" w:hAnsi="Arial" w:cs="Arial"/>
          <w:sz w:val="24"/>
          <w:szCs w:val="24"/>
        </w:rPr>
        <w:t>Zwart</w:t>
      </w:r>
      <w:proofErr w:type="spellEnd"/>
      <w:r w:rsidR="00C1195E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1195E">
        <w:rPr>
          <w:rFonts w:ascii="Arial" w:hAnsi="Arial" w:cs="Arial"/>
          <w:sz w:val="24"/>
          <w:szCs w:val="24"/>
        </w:rPr>
        <w:t>alima</w:t>
      </w:r>
      <w:proofErr w:type="spellEnd"/>
    </w:p>
    <w:p w14:paraId="1CBE03B3" w14:textId="7962D37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1195E">
        <w:rPr>
          <w:rFonts w:ascii="Arial" w:hAnsi="Arial" w:cs="Arial"/>
          <w:sz w:val="24"/>
          <w:szCs w:val="24"/>
        </w:rPr>
        <w:t xml:space="preserve">Gus the Great - </w:t>
      </w:r>
      <w:proofErr w:type="spellStart"/>
      <w:r w:rsidR="00C1195E">
        <w:rPr>
          <w:rFonts w:ascii="Arial" w:hAnsi="Arial" w:cs="Arial"/>
          <w:sz w:val="24"/>
          <w:szCs w:val="24"/>
        </w:rPr>
        <w:t>alima</w:t>
      </w:r>
      <w:proofErr w:type="spellEnd"/>
    </w:p>
    <w:p w14:paraId="40A0BAA7" w14:textId="44E3712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1195E">
        <w:rPr>
          <w:rFonts w:ascii="Arial" w:hAnsi="Arial" w:cs="Arial"/>
          <w:sz w:val="24"/>
          <w:szCs w:val="24"/>
        </w:rPr>
        <w:t xml:space="preserve">Miss Magic Manner - </w:t>
      </w:r>
      <w:proofErr w:type="spellStart"/>
      <w:r w:rsidR="00C1195E">
        <w:rPr>
          <w:rFonts w:ascii="Arial" w:hAnsi="Arial" w:cs="Arial"/>
          <w:sz w:val="24"/>
          <w:szCs w:val="24"/>
        </w:rPr>
        <w:t>rhchi</w:t>
      </w:r>
      <w:proofErr w:type="spellEnd"/>
    </w:p>
    <w:p w14:paraId="71255D3A" w14:textId="763BE59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C1195E">
        <w:rPr>
          <w:rFonts w:ascii="Arial" w:hAnsi="Arial" w:cs="Arial"/>
          <w:sz w:val="24"/>
          <w:szCs w:val="24"/>
        </w:rPr>
        <w:t>Earendellmira</w:t>
      </w:r>
      <w:proofErr w:type="spellEnd"/>
      <w:r w:rsidR="00C1195E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1195E">
        <w:rPr>
          <w:rFonts w:ascii="Arial" w:hAnsi="Arial" w:cs="Arial"/>
          <w:sz w:val="24"/>
          <w:szCs w:val="24"/>
        </w:rPr>
        <w:t>eljon</w:t>
      </w:r>
      <w:proofErr w:type="spellEnd"/>
    </w:p>
    <w:p w14:paraId="41765BA1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</w:p>
    <w:p w14:paraId="74A5F625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1DE0CE4C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456FFF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8A00BD5" w14:textId="28A6961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D82D99" w14:textId="72E3834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 Chestnut/Sorrel (</w:t>
      </w:r>
      <w:r w:rsidR="00C1195E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)</w:t>
      </w:r>
    </w:p>
    <w:p w14:paraId="4C5C13CF" w14:textId="05E5D2A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1195E">
        <w:rPr>
          <w:rFonts w:ascii="Arial" w:hAnsi="Arial" w:cs="Arial"/>
          <w:sz w:val="24"/>
          <w:szCs w:val="24"/>
        </w:rPr>
        <w:t xml:space="preserve">Willie - </w:t>
      </w:r>
      <w:proofErr w:type="spellStart"/>
      <w:r w:rsidR="00C1195E">
        <w:rPr>
          <w:rFonts w:ascii="Arial" w:hAnsi="Arial" w:cs="Arial"/>
          <w:sz w:val="24"/>
          <w:szCs w:val="24"/>
        </w:rPr>
        <w:t>tocla</w:t>
      </w:r>
      <w:proofErr w:type="spellEnd"/>
    </w:p>
    <w:p w14:paraId="0370C392" w14:textId="7F290F0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C1195E">
        <w:rPr>
          <w:rFonts w:ascii="Arial" w:hAnsi="Arial" w:cs="Arial"/>
          <w:sz w:val="24"/>
          <w:szCs w:val="24"/>
        </w:rPr>
        <w:t>Benni</w:t>
      </w:r>
      <w:proofErr w:type="spellEnd"/>
      <w:r w:rsidR="00C1195E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1195E">
        <w:rPr>
          <w:rFonts w:ascii="Arial" w:hAnsi="Arial" w:cs="Arial"/>
          <w:sz w:val="24"/>
          <w:szCs w:val="24"/>
        </w:rPr>
        <w:t>alima</w:t>
      </w:r>
      <w:proofErr w:type="spellEnd"/>
    </w:p>
    <w:p w14:paraId="180B6393" w14:textId="3676DA7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1195E">
        <w:rPr>
          <w:rFonts w:ascii="Arial" w:hAnsi="Arial" w:cs="Arial"/>
          <w:sz w:val="24"/>
          <w:szCs w:val="24"/>
        </w:rPr>
        <w:t xml:space="preserve">Jus Red - </w:t>
      </w:r>
      <w:proofErr w:type="spellStart"/>
      <w:r w:rsidR="00C1195E">
        <w:rPr>
          <w:rFonts w:ascii="Arial" w:hAnsi="Arial" w:cs="Arial"/>
          <w:sz w:val="24"/>
          <w:szCs w:val="24"/>
        </w:rPr>
        <w:t>alima</w:t>
      </w:r>
      <w:proofErr w:type="spellEnd"/>
    </w:p>
    <w:p w14:paraId="07F7C656" w14:textId="68AA124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1195E">
        <w:rPr>
          <w:rFonts w:ascii="Arial" w:hAnsi="Arial" w:cs="Arial"/>
          <w:sz w:val="24"/>
          <w:szCs w:val="24"/>
        </w:rPr>
        <w:t xml:space="preserve">Sweet </w:t>
      </w:r>
      <w:proofErr w:type="spellStart"/>
      <w:r w:rsidR="00C1195E">
        <w:rPr>
          <w:rFonts w:ascii="Arial" w:hAnsi="Arial" w:cs="Arial"/>
          <w:sz w:val="24"/>
          <w:szCs w:val="24"/>
        </w:rPr>
        <w:t>Marmalady</w:t>
      </w:r>
      <w:proofErr w:type="spellEnd"/>
      <w:r w:rsidR="00C1195E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1195E">
        <w:rPr>
          <w:rFonts w:ascii="Arial" w:hAnsi="Arial" w:cs="Arial"/>
          <w:sz w:val="24"/>
          <w:szCs w:val="24"/>
        </w:rPr>
        <w:t>jecol</w:t>
      </w:r>
      <w:proofErr w:type="spellEnd"/>
    </w:p>
    <w:p w14:paraId="4780931B" w14:textId="380C962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1195E">
        <w:rPr>
          <w:rFonts w:ascii="Arial" w:hAnsi="Arial" w:cs="Arial"/>
          <w:sz w:val="24"/>
          <w:szCs w:val="24"/>
        </w:rPr>
        <w:t xml:space="preserve">JTIA </w:t>
      </w:r>
      <w:proofErr w:type="spellStart"/>
      <w:r w:rsidR="00C1195E">
        <w:rPr>
          <w:rFonts w:ascii="Arial" w:hAnsi="Arial" w:cs="Arial"/>
          <w:sz w:val="24"/>
          <w:szCs w:val="24"/>
        </w:rPr>
        <w:t>Wimpys</w:t>
      </w:r>
      <w:proofErr w:type="spellEnd"/>
      <w:r w:rsidR="00C1195E">
        <w:rPr>
          <w:rFonts w:ascii="Arial" w:hAnsi="Arial" w:cs="Arial"/>
          <w:sz w:val="24"/>
          <w:szCs w:val="24"/>
        </w:rPr>
        <w:t xml:space="preserve"> Rain Chex - </w:t>
      </w:r>
      <w:proofErr w:type="spellStart"/>
      <w:r w:rsidR="00C1195E">
        <w:rPr>
          <w:rFonts w:ascii="Arial" w:hAnsi="Arial" w:cs="Arial"/>
          <w:sz w:val="24"/>
          <w:szCs w:val="24"/>
        </w:rPr>
        <w:t>joyou</w:t>
      </w:r>
      <w:proofErr w:type="spellEnd"/>
    </w:p>
    <w:p w14:paraId="2A983FB0" w14:textId="0159D49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1195E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C1195E">
        <w:rPr>
          <w:rFonts w:ascii="Arial" w:hAnsi="Arial" w:cs="Arial"/>
          <w:sz w:val="24"/>
          <w:szCs w:val="24"/>
        </w:rPr>
        <w:t>Thrillionaire</w:t>
      </w:r>
      <w:proofErr w:type="spellEnd"/>
      <w:r w:rsidR="00C1195E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1195E">
        <w:rPr>
          <w:rFonts w:ascii="Arial" w:hAnsi="Arial" w:cs="Arial"/>
          <w:sz w:val="24"/>
          <w:szCs w:val="24"/>
        </w:rPr>
        <w:t>arcar</w:t>
      </w:r>
      <w:proofErr w:type="spellEnd"/>
    </w:p>
    <w:p w14:paraId="2DD0045A" w14:textId="6E6DCDE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1195E">
        <w:rPr>
          <w:rFonts w:ascii="Arial" w:hAnsi="Arial" w:cs="Arial"/>
          <w:sz w:val="24"/>
          <w:szCs w:val="24"/>
        </w:rPr>
        <w:t xml:space="preserve">Elusive Enchantment - </w:t>
      </w:r>
      <w:proofErr w:type="spellStart"/>
      <w:r w:rsidR="00C1195E">
        <w:rPr>
          <w:rFonts w:ascii="Arial" w:hAnsi="Arial" w:cs="Arial"/>
          <w:sz w:val="24"/>
          <w:szCs w:val="24"/>
        </w:rPr>
        <w:t>albai</w:t>
      </w:r>
      <w:proofErr w:type="spellEnd"/>
    </w:p>
    <w:p w14:paraId="2043BA21" w14:textId="3384436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1195E">
        <w:rPr>
          <w:rFonts w:ascii="Arial" w:hAnsi="Arial" w:cs="Arial"/>
          <w:sz w:val="24"/>
          <w:szCs w:val="24"/>
        </w:rPr>
        <w:t xml:space="preserve">JTIA </w:t>
      </w:r>
      <w:proofErr w:type="spellStart"/>
      <w:r w:rsidR="00C1195E">
        <w:rPr>
          <w:rFonts w:ascii="Arial" w:hAnsi="Arial" w:cs="Arial"/>
          <w:sz w:val="24"/>
          <w:szCs w:val="24"/>
        </w:rPr>
        <w:t>Marenus</w:t>
      </w:r>
      <w:proofErr w:type="spellEnd"/>
      <w:r w:rsidR="00C1195E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1195E">
        <w:rPr>
          <w:rFonts w:ascii="Arial" w:hAnsi="Arial" w:cs="Arial"/>
          <w:sz w:val="24"/>
          <w:szCs w:val="24"/>
        </w:rPr>
        <w:t>joyou</w:t>
      </w:r>
      <w:proofErr w:type="spellEnd"/>
    </w:p>
    <w:p w14:paraId="614837C3" w14:textId="17B15DB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C1195E">
        <w:rPr>
          <w:rFonts w:ascii="Arial" w:hAnsi="Arial" w:cs="Arial"/>
          <w:sz w:val="24"/>
          <w:szCs w:val="24"/>
        </w:rPr>
        <w:t>Realta</w:t>
      </w:r>
      <w:proofErr w:type="spellEnd"/>
      <w:r w:rsidR="00C1195E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1195E">
        <w:rPr>
          <w:rFonts w:ascii="Arial" w:hAnsi="Arial" w:cs="Arial"/>
          <w:sz w:val="24"/>
          <w:szCs w:val="24"/>
        </w:rPr>
        <w:t>rhchi</w:t>
      </w:r>
      <w:proofErr w:type="spellEnd"/>
    </w:p>
    <w:p w14:paraId="2A902163" w14:textId="0F97134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1195E">
        <w:rPr>
          <w:rFonts w:ascii="Arial" w:hAnsi="Arial" w:cs="Arial"/>
          <w:sz w:val="24"/>
          <w:szCs w:val="24"/>
        </w:rPr>
        <w:t xml:space="preserve">Saint Mary - </w:t>
      </w:r>
      <w:proofErr w:type="spellStart"/>
      <w:r w:rsidR="00C1195E">
        <w:rPr>
          <w:rFonts w:ascii="Arial" w:hAnsi="Arial" w:cs="Arial"/>
          <w:sz w:val="24"/>
          <w:szCs w:val="24"/>
        </w:rPr>
        <w:t>jecol</w:t>
      </w:r>
      <w:proofErr w:type="spellEnd"/>
    </w:p>
    <w:p w14:paraId="6149194A" w14:textId="765D9BD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3189BD" w14:textId="31CC636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 Gray (</w:t>
      </w:r>
      <w:r w:rsidR="00C1195E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)</w:t>
      </w:r>
    </w:p>
    <w:p w14:paraId="759C4452" w14:textId="3A4B038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1195E">
        <w:rPr>
          <w:rFonts w:ascii="Arial" w:hAnsi="Arial" w:cs="Arial"/>
          <w:sz w:val="24"/>
          <w:szCs w:val="24"/>
        </w:rPr>
        <w:t xml:space="preserve">Reverse Polarity - </w:t>
      </w:r>
      <w:proofErr w:type="spellStart"/>
      <w:r w:rsidR="00C1195E">
        <w:rPr>
          <w:rFonts w:ascii="Arial" w:hAnsi="Arial" w:cs="Arial"/>
          <w:sz w:val="24"/>
          <w:szCs w:val="24"/>
        </w:rPr>
        <w:t>arcar</w:t>
      </w:r>
      <w:proofErr w:type="spellEnd"/>
    </w:p>
    <w:p w14:paraId="06F5EBF0" w14:textId="5635893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1195E">
        <w:rPr>
          <w:rFonts w:ascii="Arial" w:hAnsi="Arial" w:cs="Arial"/>
          <w:sz w:val="24"/>
          <w:szCs w:val="24"/>
        </w:rPr>
        <w:t xml:space="preserve">Waverly - </w:t>
      </w:r>
      <w:proofErr w:type="spellStart"/>
      <w:r w:rsidR="00C1195E">
        <w:rPr>
          <w:rFonts w:ascii="Arial" w:hAnsi="Arial" w:cs="Arial"/>
          <w:sz w:val="24"/>
          <w:szCs w:val="24"/>
        </w:rPr>
        <w:t>jecol</w:t>
      </w:r>
      <w:proofErr w:type="spellEnd"/>
    </w:p>
    <w:p w14:paraId="23690A44" w14:textId="07FE9EC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C1195E">
        <w:rPr>
          <w:rFonts w:ascii="Arial" w:hAnsi="Arial" w:cs="Arial"/>
          <w:sz w:val="24"/>
          <w:szCs w:val="24"/>
        </w:rPr>
        <w:t>Tuscus</w:t>
      </w:r>
      <w:proofErr w:type="spellEnd"/>
      <w:r w:rsidR="00C1195E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1195E">
        <w:rPr>
          <w:rFonts w:ascii="Arial" w:hAnsi="Arial" w:cs="Arial"/>
          <w:sz w:val="24"/>
          <w:szCs w:val="24"/>
        </w:rPr>
        <w:t>alima</w:t>
      </w:r>
      <w:proofErr w:type="spellEnd"/>
    </w:p>
    <w:p w14:paraId="0FBB8F66" w14:textId="0D07C45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1195E">
        <w:rPr>
          <w:rFonts w:ascii="Arial" w:hAnsi="Arial" w:cs="Arial"/>
          <w:sz w:val="24"/>
          <w:szCs w:val="24"/>
        </w:rPr>
        <w:t xml:space="preserve">Artois - </w:t>
      </w:r>
      <w:proofErr w:type="spellStart"/>
      <w:r w:rsidR="00C1195E">
        <w:rPr>
          <w:rFonts w:ascii="Arial" w:hAnsi="Arial" w:cs="Arial"/>
          <w:sz w:val="24"/>
          <w:szCs w:val="24"/>
        </w:rPr>
        <w:t>alima</w:t>
      </w:r>
      <w:proofErr w:type="spellEnd"/>
    </w:p>
    <w:p w14:paraId="2978F47A" w14:textId="438D5EC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1195E">
        <w:rPr>
          <w:rFonts w:ascii="Arial" w:hAnsi="Arial" w:cs="Arial"/>
          <w:sz w:val="24"/>
          <w:szCs w:val="24"/>
        </w:rPr>
        <w:t xml:space="preserve">Shiloh - </w:t>
      </w:r>
      <w:proofErr w:type="spellStart"/>
      <w:r w:rsidR="00C1195E">
        <w:rPr>
          <w:rFonts w:ascii="Arial" w:hAnsi="Arial" w:cs="Arial"/>
          <w:sz w:val="24"/>
          <w:szCs w:val="24"/>
        </w:rPr>
        <w:t>alima</w:t>
      </w:r>
      <w:proofErr w:type="spellEnd"/>
    </w:p>
    <w:p w14:paraId="2047BD8B" w14:textId="0F5366A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1195E">
        <w:rPr>
          <w:rFonts w:ascii="Arial" w:hAnsi="Arial" w:cs="Arial"/>
          <w:sz w:val="24"/>
          <w:szCs w:val="24"/>
        </w:rPr>
        <w:t xml:space="preserve">Silver Lining - </w:t>
      </w:r>
      <w:proofErr w:type="spellStart"/>
      <w:r w:rsidR="00C1195E">
        <w:rPr>
          <w:rFonts w:ascii="Arial" w:hAnsi="Arial" w:cs="Arial"/>
          <w:sz w:val="24"/>
          <w:szCs w:val="24"/>
        </w:rPr>
        <w:t>alima</w:t>
      </w:r>
      <w:proofErr w:type="spellEnd"/>
    </w:p>
    <w:p w14:paraId="7B3F5370" w14:textId="7F45C7E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1195E">
        <w:rPr>
          <w:rFonts w:ascii="Arial" w:hAnsi="Arial" w:cs="Arial"/>
          <w:sz w:val="24"/>
          <w:szCs w:val="24"/>
        </w:rPr>
        <w:t xml:space="preserve">FRF Azure </w:t>
      </w:r>
      <w:proofErr w:type="spellStart"/>
      <w:r w:rsidR="00C1195E">
        <w:rPr>
          <w:rFonts w:ascii="Arial" w:hAnsi="Arial" w:cs="Arial"/>
          <w:sz w:val="24"/>
          <w:szCs w:val="24"/>
        </w:rPr>
        <w:t>Tiki</w:t>
      </w:r>
      <w:proofErr w:type="spellEnd"/>
      <w:r w:rsidR="00C1195E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1195E">
        <w:rPr>
          <w:rFonts w:ascii="Arial" w:hAnsi="Arial" w:cs="Arial"/>
          <w:sz w:val="24"/>
          <w:szCs w:val="24"/>
        </w:rPr>
        <w:t>rhchi</w:t>
      </w:r>
      <w:proofErr w:type="spellEnd"/>
    </w:p>
    <w:p w14:paraId="4770D6A4" w14:textId="6A5D339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1195E">
        <w:rPr>
          <w:rFonts w:ascii="Arial" w:hAnsi="Arial" w:cs="Arial"/>
          <w:sz w:val="24"/>
          <w:szCs w:val="24"/>
        </w:rPr>
        <w:t xml:space="preserve">Jake - </w:t>
      </w:r>
      <w:proofErr w:type="spellStart"/>
      <w:r w:rsidR="00C1195E">
        <w:rPr>
          <w:rFonts w:ascii="Arial" w:hAnsi="Arial" w:cs="Arial"/>
          <w:sz w:val="24"/>
          <w:szCs w:val="24"/>
        </w:rPr>
        <w:t>jecol</w:t>
      </w:r>
      <w:proofErr w:type="spellEnd"/>
    </w:p>
    <w:p w14:paraId="4EE71B3B" w14:textId="24968A2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1195E">
        <w:rPr>
          <w:rFonts w:ascii="Arial" w:hAnsi="Arial" w:cs="Arial"/>
          <w:sz w:val="24"/>
          <w:szCs w:val="24"/>
        </w:rPr>
        <w:t xml:space="preserve">JTIA Bonnie </w:t>
      </w:r>
      <w:proofErr w:type="spellStart"/>
      <w:r w:rsidR="00C1195E">
        <w:rPr>
          <w:rFonts w:ascii="Arial" w:hAnsi="Arial" w:cs="Arial"/>
          <w:sz w:val="24"/>
          <w:szCs w:val="24"/>
        </w:rPr>
        <w:t>Kellswater</w:t>
      </w:r>
      <w:proofErr w:type="spellEnd"/>
      <w:r w:rsidR="00C1195E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1195E">
        <w:rPr>
          <w:rFonts w:ascii="Arial" w:hAnsi="Arial" w:cs="Arial"/>
          <w:sz w:val="24"/>
          <w:szCs w:val="24"/>
        </w:rPr>
        <w:t>joyou</w:t>
      </w:r>
      <w:proofErr w:type="spellEnd"/>
    </w:p>
    <w:p w14:paraId="130C957B" w14:textId="1031EA8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1195E">
        <w:rPr>
          <w:rFonts w:ascii="Arial" w:hAnsi="Arial" w:cs="Arial"/>
          <w:sz w:val="24"/>
          <w:szCs w:val="24"/>
        </w:rPr>
        <w:t xml:space="preserve">Stella - </w:t>
      </w:r>
      <w:proofErr w:type="spellStart"/>
      <w:r w:rsidR="00C1195E">
        <w:rPr>
          <w:rFonts w:ascii="Arial" w:hAnsi="Arial" w:cs="Arial"/>
          <w:sz w:val="24"/>
          <w:szCs w:val="24"/>
        </w:rPr>
        <w:t>alima</w:t>
      </w:r>
      <w:proofErr w:type="spellEnd"/>
    </w:p>
    <w:p w14:paraId="2389B973" w14:textId="64CF4A8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548056" w14:textId="65FF2D3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51. Roan (</w:t>
      </w:r>
      <w:r w:rsidR="00C1195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23369F1F" w14:textId="55F7FE5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1195E">
        <w:rPr>
          <w:rFonts w:ascii="Arial" w:hAnsi="Arial" w:cs="Arial"/>
          <w:sz w:val="24"/>
          <w:szCs w:val="24"/>
        </w:rPr>
        <w:t xml:space="preserve">JTIA Rusty Rena - </w:t>
      </w:r>
      <w:proofErr w:type="spellStart"/>
      <w:r w:rsidR="00C1195E">
        <w:rPr>
          <w:rFonts w:ascii="Arial" w:hAnsi="Arial" w:cs="Arial"/>
          <w:sz w:val="24"/>
          <w:szCs w:val="24"/>
        </w:rPr>
        <w:t>joyou</w:t>
      </w:r>
      <w:proofErr w:type="spellEnd"/>
    </w:p>
    <w:p w14:paraId="01831CCA" w14:textId="732C170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1195E">
        <w:rPr>
          <w:rFonts w:ascii="Arial" w:hAnsi="Arial" w:cs="Arial"/>
          <w:sz w:val="24"/>
          <w:szCs w:val="24"/>
        </w:rPr>
        <w:t xml:space="preserve">Maude - </w:t>
      </w:r>
      <w:proofErr w:type="spellStart"/>
      <w:r w:rsidR="00C1195E">
        <w:rPr>
          <w:rFonts w:ascii="Arial" w:hAnsi="Arial" w:cs="Arial"/>
          <w:sz w:val="24"/>
          <w:szCs w:val="24"/>
        </w:rPr>
        <w:t>tocla</w:t>
      </w:r>
      <w:proofErr w:type="spellEnd"/>
    </w:p>
    <w:p w14:paraId="1DF43186" w14:textId="5C8C3DB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1195E">
        <w:rPr>
          <w:rFonts w:ascii="Arial" w:hAnsi="Arial" w:cs="Arial"/>
          <w:sz w:val="24"/>
          <w:szCs w:val="24"/>
        </w:rPr>
        <w:t xml:space="preserve">Jet Stream Sam - </w:t>
      </w:r>
      <w:proofErr w:type="spellStart"/>
      <w:r w:rsidR="00C1195E">
        <w:rPr>
          <w:rFonts w:ascii="Arial" w:hAnsi="Arial" w:cs="Arial"/>
          <w:sz w:val="24"/>
          <w:szCs w:val="24"/>
        </w:rPr>
        <w:t>jecol</w:t>
      </w:r>
      <w:proofErr w:type="spellEnd"/>
    </w:p>
    <w:p w14:paraId="3C1CA7BD" w14:textId="2C120E2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C1195E">
        <w:rPr>
          <w:rFonts w:ascii="Arial" w:hAnsi="Arial" w:cs="Arial"/>
          <w:sz w:val="24"/>
          <w:szCs w:val="24"/>
        </w:rPr>
        <w:t>Rhinegeist</w:t>
      </w:r>
      <w:proofErr w:type="spellEnd"/>
      <w:r w:rsidR="00C1195E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C1195E">
        <w:rPr>
          <w:rFonts w:ascii="Arial" w:hAnsi="Arial" w:cs="Arial"/>
          <w:sz w:val="24"/>
          <w:szCs w:val="24"/>
        </w:rPr>
        <w:t>jecol</w:t>
      </w:r>
      <w:proofErr w:type="spellEnd"/>
    </w:p>
    <w:p w14:paraId="325BDCA2" w14:textId="3644C5C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1195E">
        <w:rPr>
          <w:rFonts w:ascii="Arial" w:hAnsi="Arial" w:cs="Arial"/>
          <w:sz w:val="24"/>
          <w:szCs w:val="24"/>
        </w:rPr>
        <w:t xml:space="preserve">Zip O’Fallon - </w:t>
      </w:r>
      <w:proofErr w:type="spellStart"/>
      <w:r w:rsidR="00C1195E">
        <w:rPr>
          <w:rFonts w:ascii="Arial" w:hAnsi="Arial" w:cs="Arial"/>
          <w:sz w:val="24"/>
          <w:szCs w:val="24"/>
        </w:rPr>
        <w:t>rhchi</w:t>
      </w:r>
      <w:proofErr w:type="spellEnd"/>
    </w:p>
    <w:p w14:paraId="092C0247" w14:textId="3A3EE3D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1195E">
        <w:rPr>
          <w:rFonts w:ascii="Arial" w:hAnsi="Arial" w:cs="Arial"/>
          <w:sz w:val="24"/>
          <w:szCs w:val="24"/>
        </w:rPr>
        <w:t xml:space="preserve">Just </w:t>
      </w:r>
      <w:proofErr w:type="spellStart"/>
      <w:r w:rsidR="00C1195E">
        <w:rPr>
          <w:rFonts w:ascii="Arial" w:hAnsi="Arial" w:cs="Arial"/>
          <w:sz w:val="24"/>
          <w:szCs w:val="24"/>
        </w:rPr>
        <w:t>Gotta</w:t>
      </w:r>
      <w:proofErr w:type="spellEnd"/>
      <w:r w:rsidR="00C1195E">
        <w:rPr>
          <w:rFonts w:ascii="Arial" w:hAnsi="Arial" w:cs="Arial"/>
          <w:sz w:val="24"/>
          <w:szCs w:val="24"/>
        </w:rPr>
        <w:t xml:space="preserve"> Reboot - </w:t>
      </w:r>
      <w:proofErr w:type="spellStart"/>
      <w:r w:rsidR="00C1195E">
        <w:rPr>
          <w:rFonts w:ascii="Arial" w:hAnsi="Arial" w:cs="Arial"/>
          <w:sz w:val="24"/>
          <w:szCs w:val="24"/>
        </w:rPr>
        <w:t>chmar</w:t>
      </w:r>
      <w:proofErr w:type="spellEnd"/>
    </w:p>
    <w:p w14:paraId="786025F2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1B9CB20C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65673705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43B6B1A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CD5DAC6" w14:textId="52CA30A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B96078" w14:textId="19B7FC3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52. Pinto (</w:t>
      </w:r>
      <w:r w:rsidR="00C1195E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>)</w:t>
      </w:r>
    </w:p>
    <w:p w14:paraId="69817A4A" w14:textId="1AF5493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1195E">
        <w:rPr>
          <w:rFonts w:ascii="Arial" w:hAnsi="Arial" w:cs="Arial"/>
          <w:sz w:val="24"/>
          <w:szCs w:val="24"/>
        </w:rPr>
        <w:t xml:space="preserve">Just </w:t>
      </w:r>
      <w:proofErr w:type="gramStart"/>
      <w:r w:rsidR="00C1195E">
        <w:rPr>
          <w:rFonts w:ascii="Arial" w:hAnsi="Arial" w:cs="Arial"/>
          <w:sz w:val="24"/>
          <w:szCs w:val="24"/>
        </w:rPr>
        <w:t>A</w:t>
      </w:r>
      <w:proofErr w:type="gramEnd"/>
      <w:r w:rsidR="00C1195E">
        <w:rPr>
          <w:rFonts w:ascii="Arial" w:hAnsi="Arial" w:cs="Arial"/>
          <w:sz w:val="24"/>
          <w:szCs w:val="24"/>
        </w:rPr>
        <w:t xml:space="preserve"> Puzzle - </w:t>
      </w:r>
      <w:proofErr w:type="spellStart"/>
      <w:r w:rsidR="00C1195E">
        <w:rPr>
          <w:rFonts w:ascii="Arial" w:hAnsi="Arial" w:cs="Arial"/>
          <w:sz w:val="24"/>
          <w:szCs w:val="24"/>
        </w:rPr>
        <w:t>chmar</w:t>
      </w:r>
      <w:proofErr w:type="spellEnd"/>
    </w:p>
    <w:p w14:paraId="273D4B31" w14:textId="3330A71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proofErr w:type="spellStart"/>
      <w:r w:rsidR="00C1195E">
        <w:rPr>
          <w:rFonts w:ascii="Arial" w:hAnsi="Arial" w:cs="Arial"/>
          <w:sz w:val="24"/>
          <w:szCs w:val="24"/>
        </w:rPr>
        <w:t>Smokin</w:t>
      </w:r>
      <w:proofErr w:type="spellEnd"/>
      <w:r w:rsidR="00C1195E">
        <w:rPr>
          <w:rFonts w:ascii="Arial" w:hAnsi="Arial" w:cs="Arial"/>
          <w:sz w:val="24"/>
          <w:szCs w:val="24"/>
        </w:rPr>
        <w:t xml:space="preserve"> Hot Summer - </w:t>
      </w:r>
      <w:proofErr w:type="spellStart"/>
      <w:r w:rsidR="00C1195E">
        <w:rPr>
          <w:rFonts w:ascii="Arial" w:hAnsi="Arial" w:cs="Arial"/>
          <w:sz w:val="24"/>
          <w:szCs w:val="24"/>
        </w:rPr>
        <w:t>tocla</w:t>
      </w:r>
      <w:proofErr w:type="spellEnd"/>
    </w:p>
    <w:p w14:paraId="757A5643" w14:textId="488CF66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1195E">
        <w:rPr>
          <w:rFonts w:ascii="Arial" w:hAnsi="Arial" w:cs="Arial"/>
          <w:sz w:val="24"/>
          <w:szCs w:val="24"/>
        </w:rPr>
        <w:t xml:space="preserve">JTIA Speedbump - </w:t>
      </w:r>
      <w:proofErr w:type="spellStart"/>
      <w:r w:rsidR="00C1195E">
        <w:rPr>
          <w:rFonts w:ascii="Arial" w:hAnsi="Arial" w:cs="Arial"/>
          <w:sz w:val="24"/>
          <w:szCs w:val="24"/>
        </w:rPr>
        <w:t>joyou</w:t>
      </w:r>
      <w:proofErr w:type="spellEnd"/>
    </w:p>
    <w:p w14:paraId="714C42C5" w14:textId="354AF29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1195E">
        <w:rPr>
          <w:rFonts w:ascii="Arial" w:hAnsi="Arial" w:cs="Arial"/>
          <w:sz w:val="24"/>
          <w:szCs w:val="24"/>
        </w:rPr>
        <w:t xml:space="preserve">Cool Dude - </w:t>
      </w:r>
      <w:proofErr w:type="spellStart"/>
      <w:r w:rsidR="00C1195E">
        <w:rPr>
          <w:rFonts w:ascii="Arial" w:hAnsi="Arial" w:cs="Arial"/>
          <w:sz w:val="24"/>
          <w:szCs w:val="24"/>
        </w:rPr>
        <w:t>jecol</w:t>
      </w:r>
      <w:proofErr w:type="spellEnd"/>
    </w:p>
    <w:p w14:paraId="15AA7847" w14:textId="36E98B3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1195E">
        <w:rPr>
          <w:rFonts w:ascii="Arial" w:hAnsi="Arial" w:cs="Arial"/>
          <w:sz w:val="24"/>
          <w:szCs w:val="24"/>
        </w:rPr>
        <w:t xml:space="preserve">Ripple Effect - </w:t>
      </w:r>
      <w:proofErr w:type="spellStart"/>
      <w:r w:rsidR="00C1195E">
        <w:rPr>
          <w:rFonts w:ascii="Arial" w:hAnsi="Arial" w:cs="Arial"/>
          <w:sz w:val="24"/>
          <w:szCs w:val="24"/>
        </w:rPr>
        <w:t>tocla</w:t>
      </w:r>
      <w:proofErr w:type="spellEnd"/>
    </w:p>
    <w:p w14:paraId="47D5073F" w14:textId="0B41553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1195E">
        <w:rPr>
          <w:rFonts w:ascii="Arial" w:hAnsi="Arial" w:cs="Arial"/>
          <w:sz w:val="24"/>
          <w:szCs w:val="24"/>
        </w:rPr>
        <w:t xml:space="preserve">Chrome Plated Chex - </w:t>
      </w:r>
      <w:proofErr w:type="spellStart"/>
      <w:r w:rsidR="00C1195E">
        <w:rPr>
          <w:rFonts w:ascii="Arial" w:hAnsi="Arial" w:cs="Arial"/>
          <w:sz w:val="24"/>
          <w:szCs w:val="24"/>
        </w:rPr>
        <w:t>tocla</w:t>
      </w:r>
      <w:proofErr w:type="spellEnd"/>
    </w:p>
    <w:p w14:paraId="5283D25A" w14:textId="2C1C819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C1195E">
        <w:rPr>
          <w:rFonts w:ascii="Arial" w:hAnsi="Arial" w:cs="Arial"/>
          <w:sz w:val="24"/>
          <w:szCs w:val="24"/>
        </w:rPr>
        <w:t>Galvion</w:t>
      </w:r>
      <w:proofErr w:type="spellEnd"/>
      <w:r w:rsidR="00C1195E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1195E">
        <w:rPr>
          <w:rFonts w:ascii="Arial" w:hAnsi="Arial" w:cs="Arial"/>
          <w:sz w:val="24"/>
          <w:szCs w:val="24"/>
        </w:rPr>
        <w:t>arcar</w:t>
      </w:r>
      <w:proofErr w:type="spellEnd"/>
    </w:p>
    <w:p w14:paraId="2629B810" w14:textId="4D03E6A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C1195E">
        <w:rPr>
          <w:rFonts w:ascii="Arial" w:hAnsi="Arial" w:cs="Arial"/>
          <w:sz w:val="24"/>
          <w:szCs w:val="24"/>
        </w:rPr>
        <w:t>Kalamity</w:t>
      </w:r>
      <w:proofErr w:type="spellEnd"/>
      <w:r w:rsidR="00C1195E">
        <w:rPr>
          <w:rFonts w:ascii="Arial" w:hAnsi="Arial" w:cs="Arial"/>
          <w:sz w:val="24"/>
          <w:szCs w:val="24"/>
        </w:rPr>
        <w:t xml:space="preserve"> Kate - </w:t>
      </w:r>
      <w:proofErr w:type="spellStart"/>
      <w:r w:rsidR="00C1195E">
        <w:rPr>
          <w:rFonts w:ascii="Arial" w:hAnsi="Arial" w:cs="Arial"/>
          <w:sz w:val="24"/>
          <w:szCs w:val="24"/>
        </w:rPr>
        <w:t>tocla</w:t>
      </w:r>
      <w:proofErr w:type="spellEnd"/>
    </w:p>
    <w:p w14:paraId="298710D6" w14:textId="2249F8C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1195E">
        <w:rPr>
          <w:rFonts w:ascii="Arial" w:hAnsi="Arial" w:cs="Arial"/>
          <w:sz w:val="24"/>
          <w:szCs w:val="24"/>
        </w:rPr>
        <w:t xml:space="preserve">Lucky Limerick - </w:t>
      </w:r>
      <w:proofErr w:type="spellStart"/>
      <w:r w:rsidR="00C1195E">
        <w:rPr>
          <w:rFonts w:ascii="Arial" w:hAnsi="Arial" w:cs="Arial"/>
          <w:sz w:val="24"/>
          <w:szCs w:val="24"/>
        </w:rPr>
        <w:t>jecol</w:t>
      </w:r>
      <w:proofErr w:type="spellEnd"/>
    </w:p>
    <w:p w14:paraId="3D9D9F1C" w14:textId="386EBF0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1195E">
        <w:rPr>
          <w:rFonts w:ascii="Arial" w:hAnsi="Arial" w:cs="Arial"/>
          <w:sz w:val="24"/>
          <w:szCs w:val="24"/>
        </w:rPr>
        <w:t xml:space="preserve">JTIA Secrets </w:t>
      </w:r>
      <w:proofErr w:type="spellStart"/>
      <w:r w:rsidR="00C1195E">
        <w:rPr>
          <w:rFonts w:ascii="Arial" w:hAnsi="Arial" w:cs="Arial"/>
          <w:sz w:val="24"/>
          <w:szCs w:val="24"/>
        </w:rPr>
        <w:t>Kachina</w:t>
      </w:r>
      <w:proofErr w:type="spellEnd"/>
      <w:r w:rsidR="00C1195E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1195E">
        <w:rPr>
          <w:rFonts w:ascii="Arial" w:hAnsi="Arial" w:cs="Arial"/>
          <w:sz w:val="24"/>
          <w:szCs w:val="24"/>
        </w:rPr>
        <w:t>joyou</w:t>
      </w:r>
      <w:proofErr w:type="spellEnd"/>
    </w:p>
    <w:p w14:paraId="1092C44D" w14:textId="62EDC5F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D7F1B1" w14:textId="0BA45F4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53. Appaloosa (</w:t>
      </w:r>
      <w:r w:rsidR="00C1195E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)</w:t>
      </w:r>
    </w:p>
    <w:p w14:paraId="65158910" w14:textId="6DF2CFB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C1195E">
        <w:rPr>
          <w:rFonts w:ascii="Arial" w:hAnsi="Arial" w:cs="Arial"/>
          <w:sz w:val="24"/>
          <w:szCs w:val="24"/>
        </w:rPr>
        <w:t>Blazin</w:t>
      </w:r>
      <w:proofErr w:type="spellEnd"/>
      <w:r w:rsidR="00C1195E">
        <w:rPr>
          <w:rFonts w:ascii="Arial" w:hAnsi="Arial" w:cs="Arial"/>
          <w:sz w:val="24"/>
          <w:szCs w:val="24"/>
        </w:rPr>
        <w:t xml:space="preserve"> a Trail to my Dreams - </w:t>
      </w:r>
      <w:proofErr w:type="spellStart"/>
      <w:r w:rsidR="00C1195E">
        <w:rPr>
          <w:rFonts w:ascii="Arial" w:hAnsi="Arial" w:cs="Arial"/>
          <w:sz w:val="24"/>
          <w:szCs w:val="24"/>
        </w:rPr>
        <w:t>chmar</w:t>
      </w:r>
      <w:proofErr w:type="spellEnd"/>
    </w:p>
    <w:p w14:paraId="0638057B" w14:textId="60A5FB4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1195E">
        <w:rPr>
          <w:rFonts w:ascii="Arial" w:hAnsi="Arial" w:cs="Arial"/>
          <w:sz w:val="24"/>
          <w:szCs w:val="24"/>
        </w:rPr>
        <w:t xml:space="preserve">Mystic - </w:t>
      </w:r>
      <w:proofErr w:type="spellStart"/>
      <w:r w:rsidR="00C1195E">
        <w:rPr>
          <w:rFonts w:ascii="Arial" w:hAnsi="Arial" w:cs="Arial"/>
          <w:sz w:val="24"/>
          <w:szCs w:val="24"/>
        </w:rPr>
        <w:t>alima</w:t>
      </w:r>
      <w:proofErr w:type="spellEnd"/>
    </w:p>
    <w:p w14:paraId="2E36EAEB" w14:textId="527B5CE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1195E">
        <w:rPr>
          <w:rFonts w:ascii="Arial" w:hAnsi="Arial" w:cs="Arial"/>
          <w:sz w:val="24"/>
          <w:szCs w:val="24"/>
        </w:rPr>
        <w:t xml:space="preserve">D’s </w:t>
      </w:r>
      <w:proofErr w:type="gramStart"/>
      <w:r w:rsidR="00C1195E">
        <w:rPr>
          <w:rFonts w:ascii="Arial" w:hAnsi="Arial" w:cs="Arial"/>
          <w:sz w:val="24"/>
          <w:szCs w:val="24"/>
        </w:rPr>
        <w:t xml:space="preserve">Duke  </w:t>
      </w:r>
      <w:proofErr w:type="spellStart"/>
      <w:r w:rsidR="00C1195E">
        <w:rPr>
          <w:rFonts w:ascii="Arial" w:hAnsi="Arial" w:cs="Arial"/>
          <w:sz w:val="24"/>
          <w:szCs w:val="24"/>
        </w:rPr>
        <w:t>alima</w:t>
      </w:r>
      <w:proofErr w:type="spellEnd"/>
      <w:proofErr w:type="gramEnd"/>
    </w:p>
    <w:p w14:paraId="0BDF0BCC" w14:textId="2EA94B8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C1195E">
        <w:rPr>
          <w:rFonts w:ascii="Arial" w:hAnsi="Arial" w:cs="Arial"/>
          <w:sz w:val="24"/>
          <w:szCs w:val="24"/>
        </w:rPr>
        <w:t>Trax</w:t>
      </w:r>
      <w:proofErr w:type="spellEnd"/>
      <w:r w:rsidR="00C1195E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C1195E">
        <w:rPr>
          <w:rFonts w:ascii="Arial" w:hAnsi="Arial" w:cs="Arial"/>
          <w:sz w:val="24"/>
          <w:szCs w:val="24"/>
        </w:rPr>
        <w:t>alima</w:t>
      </w:r>
      <w:proofErr w:type="spellEnd"/>
    </w:p>
    <w:p w14:paraId="06D43D19" w14:textId="467AF7F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1195E">
        <w:rPr>
          <w:rFonts w:ascii="Arial" w:hAnsi="Arial" w:cs="Arial"/>
          <w:sz w:val="24"/>
          <w:szCs w:val="24"/>
        </w:rPr>
        <w:t xml:space="preserve">Astro Base Go - </w:t>
      </w:r>
      <w:proofErr w:type="spellStart"/>
      <w:r w:rsidR="00C1195E">
        <w:rPr>
          <w:rFonts w:ascii="Arial" w:hAnsi="Arial" w:cs="Arial"/>
          <w:sz w:val="24"/>
          <w:szCs w:val="24"/>
        </w:rPr>
        <w:t>arcar</w:t>
      </w:r>
      <w:proofErr w:type="spellEnd"/>
    </w:p>
    <w:p w14:paraId="17388D19" w14:textId="5969EC8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1195E">
        <w:rPr>
          <w:rFonts w:ascii="Arial" w:hAnsi="Arial" w:cs="Arial"/>
          <w:sz w:val="24"/>
          <w:szCs w:val="24"/>
        </w:rPr>
        <w:t xml:space="preserve">A Treat of a Friend - </w:t>
      </w:r>
      <w:proofErr w:type="spellStart"/>
      <w:r w:rsidR="00C1195E">
        <w:rPr>
          <w:rFonts w:ascii="Arial" w:hAnsi="Arial" w:cs="Arial"/>
          <w:sz w:val="24"/>
          <w:szCs w:val="24"/>
        </w:rPr>
        <w:t>chmar</w:t>
      </w:r>
      <w:proofErr w:type="spellEnd"/>
    </w:p>
    <w:p w14:paraId="6F89C794" w14:textId="67220DC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368E7">
        <w:rPr>
          <w:rFonts w:ascii="Arial" w:hAnsi="Arial" w:cs="Arial"/>
          <w:sz w:val="24"/>
          <w:szCs w:val="24"/>
        </w:rPr>
        <w:t xml:space="preserve">JTIA Ragdoll - </w:t>
      </w:r>
      <w:proofErr w:type="spellStart"/>
      <w:r w:rsidR="00A368E7">
        <w:rPr>
          <w:rFonts w:ascii="Arial" w:hAnsi="Arial" w:cs="Arial"/>
          <w:sz w:val="24"/>
          <w:szCs w:val="24"/>
        </w:rPr>
        <w:t>joyou</w:t>
      </w:r>
      <w:proofErr w:type="spellEnd"/>
    </w:p>
    <w:p w14:paraId="13BA6E42" w14:textId="7607B4A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368E7">
        <w:rPr>
          <w:rFonts w:ascii="Arial" w:hAnsi="Arial" w:cs="Arial"/>
          <w:sz w:val="24"/>
          <w:szCs w:val="24"/>
        </w:rPr>
        <w:t xml:space="preserve">JTIA Bring it on - </w:t>
      </w:r>
      <w:proofErr w:type="spellStart"/>
      <w:r w:rsidR="00A368E7">
        <w:rPr>
          <w:rFonts w:ascii="Arial" w:hAnsi="Arial" w:cs="Arial"/>
          <w:sz w:val="24"/>
          <w:szCs w:val="24"/>
        </w:rPr>
        <w:t>joyou</w:t>
      </w:r>
      <w:proofErr w:type="spellEnd"/>
    </w:p>
    <w:p w14:paraId="72248642" w14:textId="1820D22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368E7">
        <w:rPr>
          <w:rFonts w:ascii="Arial" w:hAnsi="Arial" w:cs="Arial"/>
          <w:sz w:val="24"/>
          <w:szCs w:val="24"/>
        </w:rPr>
        <w:t xml:space="preserve">My Expresso - </w:t>
      </w:r>
      <w:proofErr w:type="spellStart"/>
      <w:r w:rsidR="00A368E7">
        <w:rPr>
          <w:rFonts w:ascii="Arial" w:hAnsi="Arial" w:cs="Arial"/>
          <w:sz w:val="24"/>
          <w:szCs w:val="24"/>
        </w:rPr>
        <w:t>alima</w:t>
      </w:r>
      <w:proofErr w:type="spellEnd"/>
    </w:p>
    <w:p w14:paraId="7E3F7939" w14:textId="1B74176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A368E7">
        <w:rPr>
          <w:rFonts w:ascii="Arial" w:hAnsi="Arial" w:cs="Arial"/>
          <w:sz w:val="24"/>
          <w:szCs w:val="24"/>
        </w:rPr>
        <w:t xml:space="preserve">Friendly Pair of Britches - </w:t>
      </w:r>
      <w:proofErr w:type="spellStart"/>
      <w:r w:rsidR="00A368E7">
        <w:rPr>
          <w:rFonts w:ascii="Arial" w:hAnsi="Arial" w:cs="Arial"/>
          <w:sz w:val="24"/>
          <w:szCs w:val="24"/>
        </w:rPr>
        <w:t>chmar</w:t>
      </w:r>
      <w:proofErr w:type="spellEnd"/>
    </w:p>
    <w:p w14:paraId="62EACF09" w14:textId="641A8B9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22AA84" w14:textId="4FB3BC5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54. Dun (bay dun, red dun, </w:t>
      </w:r>
      <w:proofErr w:type="spellStart"/>
      <w:r>
        <w:rPr>
          <w:rFonts w:ascii="Arial" w:hAnsi="Arial" w:cs="Arial"/>
          <w:sz w:val="24"/>
          <w:szCs w:val="24"/>
        </w:rPr>
        <w:t>grullo</w:t>
      </w:r>
      <w:proofErr w:type="spellEnd"/>
      <w:r>
        <w:rPr>
          <w:rFonts w:ascii="Arial" w:hAnsi="Arial" w:cs="Arial"/>
          <w:sz w:val="24"/>
          <w:szCs w:val="24"/>
        </w:rPr>
        <w:t>) (</w:t>
      </w:r>
      <w:r w:rsidR="00A368E7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)</w:t>
      </w:r>
    </w:p>
    <w:p w14:paraId="79040DE2" w14:textId="17AF16D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368E7">
        <w:rPr>
          <w:rFonts w:ascii="Arial" w:hAnsi="Arial" w:cs="Arial"/>
          <w:sz w:val="24"/>
          <w:szCs w:val="24"/>
        </w:rPr>
        <w:t xml:space="preserve">PB&amp;J Zip - </w:t>
      </w:r>
      <w:proofErr w:type="spellStart"/>
      <w:r w:rsidR="00A368E7">
        <w:rPr>
          <w:rFonts w:ascii="Arial" w:hAnsi="Arial" w:cs="Arial"/>
          <w:sz w:val="24"/>
          <w:szCs w:val="24"/>
        </w:rPr>
        <w:t>rhchi</w:t>
      </w:r>
      <w:proofErr w:type="spellEnd"/>
    </w:p>
    <w:p w14:paraId="2B957CC8" w14:textId="339D61F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368E7">
        <w:rPr>
          <w:rFonts w:ascii="Arial" w:hAnsi="Arial" w:cs="Arial"/>
          <w:sz w:val="24"/>
          <w:szCs w:val="24"/>
        </w:rPr>
        <w:t xml:space="preserve">JTIA </w:t>
      </w:r>
      <w:proofErr w:type="spellStart"/>
      <w:r w:rsidR="00A368E7">
        <w:rPr>
          <w:rFonts w:ascii="Arial" w:hAnsi="Arial" w:cs="Arial"/>
          <w:sz w:val="24"/>
          <w:szCs w:val="24"/>
        </w:rPr>
        <w:t>Pocolena</w:t>
      </w:r>
      <w:proofErr w:type="spellEnd"/>
      <w:r w:rsidR="00A368E7">
        <w:rPr>
          <w:rFonts w:ascii="Arial" w:hAnsi="Arial" w:cs="Arial"/>
          <w:sz w:val="24"/>
          <w:szCs w:val="24"/>
        </w:rPr>
        <w:t xml:space="preserve"> Popper - </w:t>
      </w:r>
      <w:proofErr w:type="spellStart"/>
      <w:r w:rsidR="00A368E7">
        <w:rPr>
          <w:rFonts w:ascii="Arial" w:hAnsi="Arial" w:cs="Arial"/>
          <w:sz w:val="24"/>
          <w:szCs w:val="24"/>
        </w:rPr>
        <w:t>joyou</w:t>
      </w:r>
      <w:proofErr w:type="spellEnd"/>
    </w:p>
    <w:p w14:paraId="20E0CADE" w14:textId="791B3E9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368E7">
        <w:rPr>
          <w:rFonts w:ascii="Arial" w:hAnsi="Arial" w:cs="Arial"/>
          <w:sz w:val="24"/>
          <w:szCs w:val="24"/>
        </w:rPr>
        <w:t xml:space="preserve">Dun </w:t>
      </w:r>
      <w:proofErr w:type="spellStart"/>
      <w:r w:rsidR="00A368E7">
        <w:rPr>
          <w:rFonts w:ascii="Arial" w:hAnsi="Arial" w:cs="Arial"/>
          <w:sz w:val="24"/>
          <w:szCs w:val="24"/>
        </w:rPr>
        <w:t>Dun</w:t>
      </w:r>
      <w:proofErr w:type="spellEnd"/>
      <w:r w:rsidR="00A368E7">
        <w:rPr>
          <w:rFonts w:ascii="Arial" w:hAnsi="Arial" w:cs="Arial"/>
          <w:sz w:val="24"/>
          <w:szCs w:val="24"/>
        </w:rPr>
        <w:t xml:space="preserve"> It - </w:t>
      </w:r>
      <w:proofErr w:type="spellStart"/>
      <w:r w:rsidR="00A368E7">
        <w:rPr>
          <w:rFonts w:ascii="Arial" w:hAnsi="Arial" w:cs="Arial"/>
          <w:sz w:val="24"/>
          <w:szCs w:val="24"/>
        </w:rPr>
        <w:t>alima</w:t>
      </w:r>
      <w:proofErr w:type="spellEnd"/>
    </w:p>
    <w:p w14:paraId="6AD361B1" w14:textId="2F59498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A368E7">
        <w:rPr>
          <w:rFonts w:ascii="Arial" w:hAnsi="Arial" w:cs="Arial"/>
          <w:sz w:val="24"/>
          <w:szCs w:val="24"/>
        </w:rPr>
        <w:t>Ardendall</w:t>
      </w:r>
      <w:proofErr w:type="spellEnd"/>
      <w:r w:rsidR="00A368E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368E7">
        <w:rPr>
          <w:rFonts w:ascii="Arial" w:hAnsi="Arial" w:cs="Arial"/>
          <w:sz w:val="24"/>
          <w:szCs w:val="24"/>
        </w:rPr>
        <w:t>jecol</w:t>
      </w:r>
      <w:proofErr w:type="spellEnd"/>
    </w:p>
    <w:p w14:paraId="4A57A23C" w14:textId="7642C78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A368E7">
        <w:rPr>
          <w:rFonts w:ascii="Arial" w:hAnsi="Arial" w:cs="Arial"/>
          <w:sz w:val="24"/>
          <w:szCs w:val="24"/>
        </w:rPr>
        <w:t>Heimdall</w:t>
      </w:r>
      <w:proofErr w:type="spellEnd"/>
      <w:r w:rsidR="00A368E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368E7">
        <w:rPr>
          <w:rFonts w:ascii="Arial" w:hAnsi="Arial" w:cs="Arial"/>
          <w:sz w:val="24"/>
          <w:szCs w:val="24"/>
        </w:rPr>
        <w:t>tocla</w:t>
      </w:r>
      <w:proofErr w:type="spellEnd"/>
    </w:p>
    <w:p w14:paraId="1EF7B708" w14:textId="029AAF5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A368E7">
        <w:rPr>
          <w:rFonts w:ascii="Arial" w:hAnsi="Arial" w:cs="Arial"/>
          <w:sz w:val="24"/>
          <w:szCs w:val="24"/>
        </w:rPr>
        <w:t>Gunsmoke</w:t>
      </w:r>
      <w:proofErr w:type="spellEnd"/>
      <w:r w:rsidR="00A368E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368E7">
        <w:rPr>
          <w:rFonts w:ascii="Arial" w:hAnsi="Arial" w:cs="Arial"/>
          <w:sz w:val="24"/>
          <w:szCs w:val="24"/>
        </w:rPr>
        <w:t>jecol</w:t>
      </w:r>
      <w:proofErr w:type="spellEnd"/>
    </w:p>
    <w:p w14:paraId="20358294" w14:textId="2B08836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368E7">
        <w:rPr>
          <w:rFonts w:ascii="Arial" w:hAnsi="Arial" w:cs="Arial"/>
          <w:sz w:val="24"/>
          <w:szCs w:val="24"/>
        </w:rPr>
        <w:t xml:space="preserve">Flintstones Bam </w:t>
      </w:r>
      <w:proofErr w:type="spellStart"/>
      <w:r w:rsidR="00A368E7">
        <w:rPr>
          <w:rFonts w:ascii="Arial" w:hAnsi="Arial" w:cs="Arial"/>
          <w:sz w:val="24"/>
          <w:szCs w:val="24"/>
        </w:rPr>
        <w:t>Bam</w:t>
      </w:r>
      <w:proofErr w:type="spellEnd"/>
      <w:r w:rsidR="00A368E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368E7">
        <w:rPr>
          <w:rFonts w:ascii="Arial" w:hAnsi="Arial" w:cs="Arial"/>
          <w:sz w:val="24"/>
          <w:szCs w:val="24"/>
        </w:rPr>
        <w:t>rhchi</w:t>
      </w:r>
      <w:proofErr w:type="spellEnd"/>
    </w:p>
    <w:p w14:paraId="3FDF24FB" w14:textId="0395437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A368E7">
        <w:rPr>
          <w:rFonts w:ascii="Arial" w:hAnsi="Arial" w:cs="Arial"/>
          <w:sz w:val="24"/>
          <w:szCs w:val="24"/>
        </w:rPr>
        <w:t>Barabara</w:t>
      </w:r>
      <w:proofErr w:type="spellEnd"/>
      <w:r w:rsidR="00A368E7">
        <w:rPr>
          <w:rFonts w:ascii="Arial" w:hAnsi="Arial" w:cs="Arial"/>
          <w:sz w:val="24"/>
          <w:szCs w:val="24"/>
        </w:rPr>
        <w:t xml:space="preserve"> Blue Chick - </w:t>
      </w:r>
      <w:proofErr w:type="spellStart"/>
      <w:r w:rsidR="00A368E7">
        <w:rPr>
          <w:rFonts w:ascii="Arial" w:hAnsi="Arial" w:cs="Arial"/>
          <w:sz w:val="24"/>
          <w:szCs w:val="24"/>
        </w:rPr>
        <w:t>rhchi</w:t>
      </w:r>
      <w:proofErr w:type="spellEnd"/>
    </w:p>
    <w:p w14:paraId="6E9A9A61" w14:textId="60C6574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368E7">
        <w:rPr>
          <w:rFonts w:ascii="Arial" w:hAnsi="Arial" w:cs="Arial"/>
          <w:sz w:val="24"/>
          <w:szCs w:val="24"/>
        </w:rPr>
        <w:t xml:space="preserve">Desert Mirage - </w:t>
      </w:r>
      <w:proofErr w:type="spellStart"/>
      <w:r w:rsidR="00A368E7">
        <w:rPr>
          <w:rFonts w:ascii="Arial" w:hAnsi="Arial" w:cs="Arial"/>
          <w:sz w:val="24"/>
          <w:szCs w:val="24"/>
        </w:rPr>
        <w:t>albai</w:t>
      </w:r>
      <w:proofErr w:type="spellEnd"/>
    </w:p>
    <w:p w14:paraId="3C217C57" w14:textId="7DD95AF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A368E7">
        <w:rPr>
          <w:rFonts w:ascii="Arial" w:hAnsi="Arial" w:cs="Arial"/>
          <w:sz w:val="24"/>
          <w:szCs w:val="24"/>
        </w:rPr>
        <w:t>Coulmore</w:t>
      </w:r>
      <w:proofErr w:type="spellEnd"/>
      <w:r w:rsidR="00A368E7">
        <w:rPr>
          <w:rFonts w:ascii="Arial" w:hAnsi="Arial" w:cs="Arial"/>
          <w:sz w:val="24"/>
          <w:szCs w:val="24"/>
        </w:rPr>
        <w:t xml:space="preserve"> Breeze - </w:t>
      </w:r>
      <w:proofErr w:type="spellStart"/>
      <w:r w:rsidR="00A368E7">
        <w:rPr>
          <w:rFonts w:ascii="Arial" w:hAnsi="Arial" w:cs="Arial"/>
          <w:sz w:val="24"/>
          <w:szCs w:val="24"/>
        </w:rPr>
        <w:t>tocla</w:t>
      </w:r>
      <w:proofErr w:type="spellEnd"/>
    </w:p>
    <w:p w14:paraId="50EB96C6" w14:textId="6BABEE3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DFBC28" w14:textId="1683D26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55. Cream (buckskin, palomino, smoky black, </w:t>
      </w:r>
      <w:proofErr w:type="spellStart"/>
      <w:r>
        <w:rPr>
          <w:rFonts w:ascii="Arial" w:hAnsi="Arial" w:cs="Arial"/>
          <w:sz w:val="24"/>
          <w:szCs w:val="24"/>
        </w:rPr>
        <w:t>perlino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cremello</w:t>
      </w:r>
      <w:proofErr w:type="spellEnd"/>
      <w:r>
        <w:rPr>
          <w:rFonts w:ascii="Arial" w:hAnsi="Arial" w:cs="Arial"/>
          <w:sz w:val="24"/>
          <w:szCs w:val="24"/>
        </w:rPr>
        <w:t>, smoky cream) (</w:t>
      </w:r>
      <w:r w:rsidR="00A368E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0F68CF81" w14:textId="777B003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368E7">
        <w:rPr>
          <w:rFonts w:ascii="Arial" w:hAnsi="Arial" w:cs="Arial"/>
          <w:sz w:val="24"/>
          <w:szCs w:val="24"/>
        </w:rPr>
        <w:t xml:space="preserve">Chip Faced - </w:t>
      </w:r>
      <w:proofErr w:type="spellStart"/>
      <w:r w:rsidR="00A368E7">
        <w:rPr>
          <w:rFonts w:ascii="Arial" w:hAnsi="Arial" w:cs="Arial"/>
          <w:sz w:val="24"/>
          <w:szCs w:val="24"/>
        </w:rPr>
        <w:t>rhchi</w:t>
      </w:r>
      <w:proofErr w:type="spellEnd"/>
    </w:p>
    <w:p w14:paraId="42ED2FE0" w14:textId="31E5CD1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368E7">
        <w:rPr>
          <w:rFonts w:ascii="Arial" w:hAnsi="Arial" w:cs="Arial"/>
          <w:sz w:val="24"/>
          <w:szCs w:val="24"/>
        </w:rPr>
        <w:t xml:space="preserve">JTIA Hammer Down - </w:t>
      </w:r>
      <w:proofErr w:type="spellStart"/>
      <w:r w:rsidR="00A368E7">
        <w:rPr>
          <w:rFonts w:ascii="Arial" w:hAnsi="Arial" w:cs="Arial"/>
          <w:sz w:val="24"/>
          <w:szCs w:val="24"/>
        </w:rPr>
        <w:t>joyou</w:t>
      </w:r>
      <w:proofErr w:type="spellEnd"/>
    </w:p>
    <w:p w14:paraId="20527E11" w14:textId="3C97A64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A368E7">
        <w:rPr>
          <w:rFonts w:ascii="Arial" w:hAnsi="Arial" w:cs="Arial"/>
          <w:sz w:val="24"/>
          <w:szCs w:val="24"/>
        </w:rPr>
        <w:t>Kontio</w:t>
      </w:r>
      <w:proofErr w:type="spellEnd"/>
      <w:r w:rsidR="00A368E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368E7">
        <w:rPr>
          <w:rFonts w:ascii="Arial" w:hAnsi="Arial" w:cs="Arial"/>
          <w:sz w:val="24"/>
          <w:szCs w:val="24"/>
        </w:rPr>
        <w:t>jecol</w:t>
      </w:r>
      <w:proofErr w:type="spellEnd"/>
    </w:p>
    <w:p w14:paraId="17BB15EA" w14:textId="67354AD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368E7">
        <w:rPr>
          <w:rFonts w:ascii="Arial" w:hAnsi="Arial" w:cs="Arial"/>
          <w:sz w:val="24"/>
          <w:szCs w:val="24"/>
        </w:rPr>
        <w:t xml:space="preserve">Scotch and Coke- </w:t>
      </w:r>
      <w:proofErr w:type="spellStart"/>
      <w:r w:rsidR="00A368E7">
        <w:rPr>
          <w:rFonts w:ascii="Arial" w:hAnsi="Arial" w:cs="Arial"/>
          <w:sz w:val="24"/>
          <w:szCs w:val="24"/>
        </w:rPr>
        <w:t>tocla</w:t>
      </w:r>
      <w:proofErr w:type="spellEnd"/>
    </w:p>
    <w:p w14:paraId="7F446D46" w14:textId="031FF01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368E7">
        <w:rPr>
          <w:rFonts w:ascii="Arial" w:hAnsi="Arial" w:cs="Arial"/>
          <w:sz w:val="24"/>
          <w:szCs w:val="24"/>
        </w:rPr>
        <w:t xml:space="preserve">So Dun with it - </w:t>
      </w:r>
      <w:proofErr w:type="spellStart"/>
      <w:r w:rsidR="00A368E7">
        <w:rPr>
          <w:rFonts w:ascii="Arial" w:hAnsi="Arial" w:cs="Arial"/>
          <w:sz w:val="24"/>
          <w:szCs w:val="24"/>
        </w:rPr>
        <w:t>rhchi</w:t>
      </w:r>
      <w:proofErr w:type="spellEnd"/>
    </w:p>
    <w:p w14:paraId="7F210A44" w14:textId="151BDC1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368E7">
        <w:rPr>
          <w:rFonts w:ascii="Arial" w:hAnsi="Arial" w:cs="Arial"/>
          <w:sz w:val="24"/>
          <w:szCs w:val="24"/>
        </w:rPr>
        <w:t xml:space="preserve">JTIA High Cotton - </w:t>
      </w:r>
      <w:proofErr w:type="spellStart"/>
      <w:r w:rsidR="00A368E7">
        <w:rPr>
          <w:rFonts w:ascii="Arial" w:hAnsi="Arial" w:cs="Arial"/>
          <w:sz w:val="24"/>
          <w:szCs w:val="24"/>
        </w:rPr>
        <w:t>joyou</w:t>
      </w:r>
      <w:proofErr w:type="spellEnd"/>
    </w:p>
    <w:p w14:paraId="3193CC03" w14:textId="79DFC82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A368E7">
        <w:rPr>
          <w:rFonts w:ascii="Arial" w:hAnsi="Arial" w:cs="Arial"/>
          <w:sz w:val="24"/>
          <w:szCs w:val="24"/>
        </w:rPr>
        <w:t>Zohan</w:t>
      </w:r>
      <w:proofErr w:type="spellEnd"/>
      <w:r w:rsidR="00A368E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368E7">
        <w:rPr>
          <w:rFonts w:ascii="Arial" w:hAnsi="Arial" w:cs="Arial"/>
          <w:sz w:val="24"/>
          <w:szCs w:val="24"/>
        </w:rPr>
        <w:t>jecol</w:t>
      </w:r>
      <w:proofErr w:type="spellEnd"/>
    </w:p>
    <w:p w14:paraId="0E066BEE" w14:textId="565AD39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368E7">
        <w:rPr>
          <w:rFonts w:ascii="Arial" w:hAnsi="Arial" w:cs="Arial"/>
          <w:sz w:val="24"/>
          <w:szCs w:val="24"/>
        </w:rPr>
        <w:t xml:space="preserve">Socks - </w:t>
      </w:r>
      <w:proofErr w:type="spellStart"/>
      <w:r w:rsidR="00A368E7">
        <w:rPr>
          <w:rFonts w:ascii="Arial" w:hAnsi="Arial" w:cs="Arial"/>
          <w:sz w:val="24"/>
          <w:szCs w:val="24"/>
        </w:rPr>
        <w:t>alima</w:t>
      </w:r>
      <w:proofErr w:type="spellEnd"/>
    </w:p>
    <w:p w14:paraId="27673EF6" w14:textId="0628326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  <w:r w:rsidR="00A368E7">
        <w:rPr>
          <w:rFonts w:ascii="Arial" w:hAnsi="Arial" w:cs="Arial"/>
          <w:sz w:val="24"/>
          <w:szCs w:val="24"/>
        </w:rPr>
        <w:t xml:space="preserve">Liquid Gold - </w:t>
      </w:r>
      <w:proofErr w:type="spellStart"/>
      <w:r w:rsidR="00A368E7">
        <w:rPr>
          <w:rFonts w:ascii="Arial" w:hAnsi="Arial" w:cs="Arial"/>
          <w:sz w:val="24"/>
          <w:szCs w:val="24"/>
        </w:rPr>
        <w:t>jecol</w:t>
      </w:r>
      <w:proofErr w:type="spellEnd"/>
    </w:p>
    <w:p w14:paraId="3EE7315E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686896A9" w14:textId="465DC05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A961C4" w14:textId="4F22FB6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56. Other Natural Color (all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 xml:space="preserve">, zebras, genetic white, champagnes, brindle, </w:t>
      </w:r>
      <w:proofErr w:type="spellStart"/>
      <w:r>
        <w:rPr>
          <w:rFonts w:ascii="Arial" w:hAnsi="Arial" w:cs="Arial"/>
          <w:sz w:val="24"/>
          <w:szCs w:val="24"/>
        </w:rPr>
        <w:t>rabicano</w:t>
      </w:r>
      <w:proofErr w:type="spellEnd"/>
      <w:r>
        <w:rPr>
          <w:rFonts w:ascii="Arial" w:hAnsi="Arial" w:cs="Arial"/>
          <w:sz w:val="24"/>
          <w:szCs w:val="24"/>
        </w:rPr>
        <w:t>, silvers, mixed color factors – champagne/cream, silver/dun) (</w:t>
      </w:r>
      <w:r w:rsidR="00A368E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08CA213C" w14:textId="5CAC930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368E7">
        <w:rPr>
          <w:rFonts w:ascii="Arial" w:hAnsi="Arial" w:cs="Arial"/>
          <w:sz w:val="24"/>
          <w:szCs w:val="24"/>
        </w:rPr>
        <w:t xml:space="preserve">Harry Trotter - </w:t>
      </w:r>
      <w:proofErr w:type="spellStart"/>
      <w:r w:rsidR="00A368E7">
        <w:rPr>
          <w:rFonts w:ascii="Arial" w:hAnsi="Arial" w:cs="Arial"/>
          <w:sz w:val="24"/>
          <w:szCs w:val="24"/>
        </w:rPr>
        <w:t>rhchi</w:t>
      </w:r>
      <w:proofErr w:type="spellEnd"/>
    </w:p>
    <w:p w14:paraId="4D69BCE2" w14:textId="3F41F7A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368E7">
        <w:rPr>
          <w:rFonts w:ascii="Arial" w:hAnsi="Arial" w:cs="Arial"/>
          <w:sz w:val="24"/>
          <w:szCs w:val="24"/>
        </w:rPr>
        <w:t xml:space="preserve">Tiger </w:t>
      </w:r>
      <w:proofErr w:type="spellStart"/>
      <w:r w:rsidR="00A368E7">
        <w:rPr>
          <w:rFonts w:ascii="Arial" w:hAnsi="Arial" w:cs="Arial"/>
          <w:sz w:val="24"/>
          <w:szCs w:val="24"/>
        </w:rPr>
        <w:t>Tiger</w:t>
      </w:r>
      <w:proofErr w:type="spellEnd"/>
      <w:r w:rsidR="00A368E7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368E7">
        <w:rPr>
          <w:rFonts w:ascii="Arial" w:hAnsi="Arial" w:cs="Arial"/>
          <w:sz w:val="24"/>
          <w:szCs w:val="24"/>
        </w:rPr>
        <w:t>eljon</w:t>
      </w:r>
      <w:proofErr w:type="spellEnd"/>
    </w:p>
    <w:p w14:paraId="6C800BE1" w14:textId="3DCF244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368E7">
        <w:rPr>
          <w:rFonts w:ascii="Arial" w:hAnsi="Arial" w:cs="Arial"/>
          <w:sz w:val="24"/>
          <w:szCs w:val="24"/>
        </w:rPr>
        <w:t xml:space="preserve">TS Northeastern Stormrider - </w:t>
      </w:r>
      <w:proofErr w:type="spellStart"/>
      <w:r w:rsidR="00A368E7">
        <w:rPr>
          <w:rFonts w:ascii="Arial" w:hAnsi="Arial" w:cs="Arial"/>
          <w:sz w:val="24"/>
          <w:szCs w:val="24"/>
        </w:rPr>
        <w:t>maphi</w:t>
      </w:r>
      <w:proofErr w:type="spellEnd"/>
    </w:p>
    <w:p w14:paraId="0754B885" w14:textId="39A8356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368E7">
        <w:rPr>
          <w:rFonts w:ascii="Arial" w:hAnsi="Arial" w:cs="Arial"/>
          <w:sz w:val="24"/>
          <w:szCs w:val="24"/>
        </w:rPr>
        <w:t xml:space="preserve">JTIA Hunters Moon - </w:t>
      </w:r>
      <w:proofErr w:type="spellStart"/>
      <w:r w:rsidR="00A368E7">
        <w:rPr>
          <w:rFonts w:ascii="Arial" w:hAnsi="Arial" w:cs="Arial"/>
          <w:sz w:val="24"/>
          <w:szCs w:val="24"/>
        </w:rPr>
        <w:t>joyou</w:t>
      </w:r>
      <w:proofErr w:type="spellEnd"/>
    </w:p>
    <w:p w14:paraId="58376A81" w14:textId="0B81C67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368E7">
        <w:rPr>
          <w:rFonts w:ascii="Arial" w:hAnsi="Arial" w:cs="Arial"/>
          <w:sz w:val="24"/>
          <w:szCs w:val="24"/>
        </w:rPr>
        <w:t xml:space="preserve">Katie Did - </w:t>
      </w:r>
      <w:proofErr w:type="spellStart"/>
      <w:r w:rsidR="00A368E7">
        <w:rPr>
          <w:rFonts w:ascii="Arial" w:hAnsi="Arial" w:cs="Arial"/>
          <w:sz w:val="24"/>
          <w:szCs w:val="24"/>
        </w:rPr>
        <w:t>bjowe</w:t>
      </w:r>
      <w:proofErr w:type="spellEnd"/>
    </w:p>
    <w:p w14:paraId="60FDCCCC" w14:textId="72F6DB4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368E7">
        <w:rPr>
          <w:rFonts w:ascii="Arial" w:hAnsi="Arial" w:cs="Arial"/>
          <w:sz w:val="24"/>
          <w:szCs w:val="24"/>
        </w:rPr>
        <w:t>Peppermint Patty -</w:t>
      </w:r>
      <w:proofErr w:type="spellStart"/>
      <w:r w:rsidR="00A368E7">
        <w:rPr>
          <w:rFonts w:ascii="Arial" w:hAnsi="Arial" w:cs="Arial"/>
          <w:sz w:val="24"/>
          <w:szCs w:val="24"/>
        </w:rPr>
        <w:t>jecol</w:t>
      </w:r>
      <w:proofErr w:type="spellEnd"/>
    </w:p>
    <w:p w14:paraId="03A6AA92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2BEA4B34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5653CB2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67A57906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978C27D" w14:textId="5220BD8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1503BF" w14:textId="0346B9D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 Fantasy/Decorator (</w:t>
      </w:r>
      <w:r w:rsidR="00A368E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565221FE" w14:textId="667446E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368E7">
        <w:rPr>
          <w:rFonts w:ascii="Arial" w:hAnsi="Arial" w:cs="Arial"/>
          <w:sz w:val="24"/>
          <w:szCs w:val="24"/>
        </w:rPr>
        <w:t xml:space="preserve">Blue Jay- </w:t>
      </w:r>
      <w:proofErr w:type="spellStart"/>
      <w:r w:rsidR="00A368E7">
        <w:rPr>
          <w:rFonts w:ascii="Arial" w:hAnsi="Arial" w:cs="Arial"/>
          <w:sz w:val="24"/>
          <w:szCs w:val="24"/>
        </w:rPr>
        <w:t>jecol</w:t>
      </w:r>
      <w:proofErr w:type="spellEnd"/>
    </w:p>
    <w:p w14:paraId="27EEECE2" w14:textId="327A15D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368E7">
        <w:rPr>
          <w:rFonts w:ascii="Arial" w:hAnsi="Arial" w:cs="Arial"/>
          <w:sz w:val="24"/>
          <w:szCs w:val="24"/>
        </w:rPr>
        <w:t xml:space="preserve">Sugar Plum- </w:t>
      </w:r>
      <w:proofErr w:type="spellStart"/>
      <w:r w:rsidR="00A368E7">
        <w:rPr>
          <w:rFonts w:ascii="Arial" w:hAnsi="Arial" w:cs="Arial"/>
          <w:sz w:val="24"/>
          <w:szCs w:val="24"/>
        </w:rPr>
        <w:t>jecol</w:t>
      </w:r>
      <w:proofErr w:type="spellEnd"/>
    </w:p>
    <w:p w14:paraId="14026B40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14:paraId="3BD9453A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</w:p>
    <w:p w14:paraId="194186C8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14:paraId="01DC6FCA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</w:p>
    <w:p w14:paraId="00B956A7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613DF5F9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21122FDD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1C2F2EC" w14:textId="7777777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2457C5F6" w14:textId="3EEE261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374E50" w14:textId="0AD607D8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Champion: </w:t>
      </w:r>
      <w:r w:rsidR="00A368E7">
        <w:rPr>
          <w:rFonts w:ascii="Arial" w:hAnsi="Arial" w:cs="Arial"/>
          <w:b/>
          <w:bCs/>
          <w:sz w:val="24"/>
          <w:szCs w:val="24"/>
        </w:rPr>
        <w:t xml:space="preserve">Buddy - </w:t>
      </w:r>
      <w:proofErr w:type="spellStart"/>
      <w:r w:rsidR="00A368E7">
        <w:rPr>
          <w:rFonts w:ascii="Arial" w:hAnsi="Arial" w:cs="Arial"/>
          <w:b/>
          <w:bCs/>
          <w:sz w:val="24"/>
          <w:szCs w:val="24"/>
        </w:rPr>
        <w:t>alima</w:t>
      </w:r>
      <w:proofErr w:type="spellEnd"/>
    </w:p>
    <w:p w14:paraId="10789E8A" w14:textId="5C0951C3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Reserve Champion: </w:t>
      </w:r>
      <w:r w:rsidR="00A368E7">
        <w:rPr>
          <w:rFonts w:ascii="Arial" w:hAnsi="Arial" w:cs="Arial"/>
          <w:b/>
          <w:bCs/>
          <w:sz w:val="24"/>
          <w:szCs w:val="24"/>
        </w:rPr>
        <w:t>Just a Puzzle - chmar</w:t>
      </w:r>
    </w:p>
    <w:p w14:paraId="4931487A" w14:textId="02B65DF2" w:rsidR="00531C1E" w:rsidRDefault="00531C1E" w:rsidP="00531C1E">
      <w:pPr>
        <w:spacing w:after="0"/>
        <w:rPr>
          <w:rFonts w:ascii="Arial" w:hAnsi="Arial" w:cs="Arial"/>
          <w:sz w:val="24"/>
          <w:szCs w:val="24"/>
        </w:rPr>
      </w:pPr>
    </w:p>
    <w:p w14:paraId="2A8B6403" w14:textId="39382631" w:rsidR="004F00C0" w:rsidRDefault="00F2058F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78. Artist Resin – Traditional and Larger (</w:t>
      </w:r>
      <w:r w:rsidR="00DB4802">
        <w:rPr>
          <w:rFonts w:ascii="Arial" w:hAnsi="Arial" w:cs="Arial"/>
          <w:sz w:val="24"/>
          <w:szCs w:val="28"/>
        </w:rPr>
        <w:t>96</w:t>
      </w:r>
      <w:r>
        <w:rPr>
          <w:rFonts w:ascii="Arial" w:hAnsi="Arial" w:cs="Arial"/>
          <w:sz w:val="24"/>
          <w:szCs w:val="28"/>
        </w:rPr>
        <w:t>)</w:t>
      </w:r>
    </w:p>
    <w:p w14:paraId="37426643" w14:textId="0CB892DB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B4802">
        <w:rPr>
          <w:rFonts w:ascii="Arial" w:hAnsi="Arial" w:cs="Arial"/>
          <w:sz w:val="24"/>
          <w:szCs w:val="24"/>
        </w:rPr>
        <w:t xml:space="preserve">Mystic - </w:t>
      </w:r>
      <w:proofErr w:type="spellStart"/>
      <w:r w:rsidR="00DB4802">
        <w:rPr>
          <w:rFonts w:ascii="Arial" w:hAnsi="Arial" w:cs="Arial"/>
          <w:sz w:val="24"/>
          <w:szCs w:val="24"/>
        </w:rPr>
        <w:t>alima</w:t>
      </w:r>
      <w:proofErr w:type="spellEnd"/>
    </w:p>
    <w:p w14:paraId="0959DD0E" w14:textId="3820AB2F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B4802">
        <w:rPr>
          <w:rFonts w:ascii="Arial" w:hAnsi="Arial" w:cs="Arial"/>
          <w:sz w:val="24"/>
          <w:szCs w:val="24"/>
        </w:rPr>
        <w:t xml:space="preserve">Reverse Polarity - </w:t>
      </w:r>
      <w:proofErr w:type="spellStart"/>
      <w:r w:rsidR="00DB4802">
        <w:rPr>
          <w:rFonts w:ascii="Arial" w:hAnsi="Arial" w:cs="Arial"/>
          <w:sz w:val="24"/>
          <w:szCs w:val="24"/>
        </w:rPr>
        <w:t>arcar</w:t>
      </w:r>
      <w:proofErr w:type="spellEnd"/>
    </w:p>
    <w:p w14:paraId="578204DA" w14:textId="40CA702F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B4802">
        <w:rPr>
          <w:rFonts w:ascii="Arial" w:hAnsi="Arial" w:cs="Arial"/>
          <w:sz w:val="24"/>
          <w:szCs w:val="24"/>
        </w:rPr>
        <w:t xml:space="preserve">Dun </w:t>
      </w:r>
      <w:proofErr w:type="spellStart"/>
      <w:r w:rsidR="00DB4802">
        <w:rPr>
          <w:rFonts w:ascii="Arial" w:hAnsi="Arial" w:cs="Arial"/>
          <w:sz w:val="24"/>
          <w:szCs w:val="24"/>
        </w:rPr>
        <w:t>Dun</w:t>
      </w:r>
      <w:proofErr w:type="spellEnd"/>
      <w:r w:rsidR="00DB4802">
        <w:rPr>
          <w:rFonts w:ascii="Arial" w:hAnsi="Arial" w:cs="Arial"/>
          <w:sz w:val="24"/>
          <w:szCs w:val="24"/>
        </w:rPr>
        <w:t xml:space="preserve"> It - </w:t>
      </w:r>
      <w:proofErr w:type="spellStart"/>
      <w:r w:rsidR="00DB4802">
        <w:rPr>
          <w:rFonts w:ascii="Arial" w:hAnsi="Arial" w:cs="Arial"/>
          <w:sz w:val="24"/>
          <w:szCs w:val="24"/>
        </w:rPr>
        <w:t>alima</w:t>
      </w:r>
      <w:proofErr w:type="spellEnd"/>
    </w:p>
    <w:p w14:paraId="320103D3" w14:textId="47C954B6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B4802">
        <w:rPr>
          <w:rFonts w:ascii="Arial" w:hAnsi="Arial" w:cs="Arial"/>
          <w:sz w:val="24"/>
          <w:szCs w:val="24"/>
        </w:rPr>
        <w:t xml:space="preserve">Astro Base Go - </w:t>
      </w:r>
      <w:proofErr w:type="spellStart"/>
      <w:r w:rsidR="00DB4802">
        <w:rPr>
          <w:rFonts w:ascii="Arial" w:hAnsi="Arial" w:cs="Arial"/>
          <w:sz w:val="24"/>
          <w:szCs w:val="24"/>
        </w:rPr>
        <w:t>arcar</w:t>
      </w:r>
      <w:proofErr w:type="spellEnd"/>
    </w:p>
    <w:p w14:paraId="6BFC8D51" w14:textId="3E64BA31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DB4802">
        <w:rPr>
          <w:rFonts w:ascii="Arial" w:hAnsi="Arial" w:cs="Arial"/>
          <w:sz w:val="24"/>
          <w:szCs w:val="24"/>
        </w:rPr>
        <w:t>Blazin</w:t>
      </w:r>
      <w:proofErr w:type="spellEnd"/>
      <w:r w:rsidR="00DB4802">
        <w:rPr>
          <w:rFonts w:ascii="Arial" w:hAnsi="Arial" w:cs="Arial"/>
          <w:sz w:val="24"/>
          <w:szCs w:val="24"/>
        </w:rPr>
        <w:t xml:space="preserve"> a Trail to My Dreams - </w:t>
      </w:r>
      <w:proofErr w:type="spellStart"/>
      <w:r w:rsidR="00DB4802">
        <w:rPr>
          <w:rFonts w:ascii="Arial" w:hAnsi="Arial" w:cs="Arial"/>
          <w:sz w:val="24"/>
          <w:szCs w:val="24"/>
        </w:rPr>
        <w:t>chmar</w:t>
      </w:r>
      <w:proofErr w:type="spellEnd"/>
    </w:p>
    <w:p w14:paraId="52C64A32" w14:textId="2EE9F111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B4802">
        <w:rPr>
          <w:rFonts w:ascii="Arial" w:hAnsi="Arial" w:cs="Arial"/>
          <w:sz w:val="24"/>
          <w:szCs w:val="24"/>
        </w:rPr>
        <w:t xml:space="preserve">I am Dusty - </w:t>
      </w:r>
      <w:proofErr w:type="spellStart"/>
      <w:r w:rsidR="00DB4802">
        <w:rPr>
          <w:rFonts w:ascii="Arial" w:hAnsi="Arial" w:cs="Arial"/>
          <w:sz w:val="24"/>
          <w:szCs w:val="24"/>
        </w:rPr>
        <w:t>eljon</w:t>
      </w:r>
      <w:proofErr w:type="spellEnd"/>
    </w:p>
    <w:p w14:paraId="1C193E0D" w14:textId="13E357F3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DB4802">
        <w:rPr>
          <w:rFonts w:ascii="Arial" w:hAnsi="Arial" w:cs="Arial"/>
          <w:sz w:val="24"/>
          <w:szCs w:val="24"/>
        </w:rPr>
        <w:t>Galvion</w:t>
      </w:r>
      <w:proofErr w:type="spellEnd"/>
      <w:r w:rsidR="00DB480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B4802">
        <w:rPr>
          <w:rFonts w:ascii="Arial" w:hAnsi="Arial" w:cs="Arial"/>
          <w:sz w:val="24"/>
          <w:szCs w:val="24"/>
        </w:rPr>
        <w:t>arcar</w:t>
      </w:r>
      <w:proofErr w:type="spellEnd"/>
    </w:p>
    <w:p w14:paraId="0F6E430E" w14:textId="3C69D584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B4802">
        <w:rPr>
          <w:rFonts w:ascii="Arial" w:hAnsi="Arial" w:cs="Arial"/>
          <w:sz w:val="24"/>
          <w:szCs w:val="24"/>
        </w:rPr>
        <w:t>Just a Puzzle -</w:t>
      </w:r>
      <w:proofErr w:type="spellStart"/>
      <w:r w:rsidR="00DB4802">
        <w:rPr>
          <w:rFonts w:ascii="Arial" w:hAnsi="Arial" w:cs="Arial"/>
          <w:sz w:val="24"/>
          <w:szCs w:val="24"/>
        </w:rPr>
        <w:t>chmar</w:t>
      </w:r>
      <w:proofErr w:type="spellEnd"/>
    </w:p>
    <w:p w14:paraId="140F2AC2" w14:textId="5817DB13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B4802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DB4802">
        <w:rPr>
          <w:rFonts w:ascii="Arial" w:hAnsi="Arial" w:cs="Arial"/>
          <w:sz w:val="24"/>
          <w:szCs w:val="24"/>
        </w:rPr>
        <w:t>Thrillionaire</w:t>
      </w:r>
      <w:proofErr w:type="spellEnd"/>
      <w:r w:rsidR="00DB480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B4802">
        <w:rPr>
          <w:rFonts w:ascii="Arial" w:hAnsi="Arial" w:cs="Arial"/>
          <w:sz w:val="24"/>
          <w:szCs w:val="24"/>
        </w:rPr>
        <w:t>arcar</w:t>
      </w:r>
      <w:proofErr w:type="spellEnd"/>
    </w:p>
    <w:p w14:paraId="24E81092" w14:textId="20CB6EE4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B4802">
        <w:rPr>
          <w:rFonts w:ascii="Arial" w:hAnsi="Arial" w:cs="Arial"/>
          <w:sz w:val="24"/>
          <w:szCs w:val="24"/>
        </w:rPr>
        <w:t xml:space="preserve">JTIA Hammer Down – </w:t>
      </w:r>
      <w:proofErr w:type="spellStart"/>
      <w:r w:rsidR="00DB4802">
        <w:rPr>
          <w:rFonts w:ascii="Arial" w:hAnsi="Arial" w:cs="Arial"/>
          <w:sz w:val="24"/>
          <w:szCs w:val="24"/>
        </w:rPr>
        <w:t>joyou</w:t>
      </w:r>
      <w:proofErr w:type="spellEnd"/>
    </w:p>
    <w:p w14:paraId="06AD4910" w14:textId="237F949C" w:rsidR="00DB4802" w:rsidRDefault="00DB4802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Hm</w:t>
      </w:r>
      <w:proofErr w:type="spellEnd"/>
      <w:r>
        <w:rPr>
          <w:rFonts w:ascii="Arial" w:hAnsi="Arial" w:cs="Arial"/>
          <w:sz w:val="24"/>
          <w:szCs w:val="24"/>
        </w:rPr>
        <w:t xml:space="preserve"> –JTIA </w:t>
      </w:r>
      <w:proofErr w:type="spellStart"/>
      <w:r>
        <w:rPr>
          <w:rFonts w:ascii="Arial" w:hAnsi="Arial" w:cs="Arial"/>
          <w:sz w:val="24"/>
          <w:szCs w:val="24"/>
        </w:rPr>
        <w:t>Pocolena</w:t>
      </w:r>
      <w:proofErr w:type="spellEnd"/>
      <w:r>
        <w:rPr>
          <w:rFonts w:ascii="Arial" w:hAnsi="Arial" w:cs="Arial"/>
          <w:sz w:val="24"/>
          <w:szCs w:val="24"/>
        </w:rPr>
        <w:t xml:space="preserve"> Popper - </w:t>
      </w:r>
      <w:proofErr w:type="spellStart"/>
      <w:r>
        <w:rPr>
          <w:rFonts w:ascii="Arial" w:hAnsi="Arial" w:cs="Arial"/>
          <w:sz w:val="24"/>
          <w:szCs w:val="24"/>
        </w:rPr>
        <w:t>joyou</w:t>
      </w:r>
      <w:proofErr w:type="spellEnd"/>
    </w:p>
    <w:p w14:paraId="6D21FFB6" w14:textId="75D07E70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5A8F80E0" w14:textId="7074E2B6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79. Artist Resin – Classic (</w:t>
      </w:r>
      <w:r w:rsidR="00DB4802">
        <w:rPr>
          <w:rFonts w:ascii="Arial" w:hAnsi="Arial" w:cs="Arial"/>
          <w:sz w:val="24"/>
          <w:szCs w:val="28"/>
        </w:rPr>
        <w:t>8</w:t>
      </w:r>
      <w:r>
        <w:rPr>
          <w:rFonts w:ascii="Arial" w:hAnsi="Arial" w:cs="Arial"/>
          <w:sz w:val="24"/>
          <w:szCs w:val="28"/>
        </w:rPr>
        <w:t>)</w:t>
      </w:r>
    </w:p>
    <w:p w14:paraId="6594F204" w14:textId="3BB72232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B4802">
        <w:rPr>
          <w:rFonts w:ascii="Arial" w:hAnsi="Arial" w:cs="Arial"/>
          <w:sz w:val="24"/>
          <w:szCs w:val="24"/>
        </w:rPr>
        <w:t xml:space="preserve">PB&amp;J Zip - </w:t>
      </w:r>
      <w:proofErr w:type="spellStart"/>
      <w:r w:rsidR="00DB4802">
        <w:rPr>
          <w:rFonts w:ascii="Arial" w:hAnsi="Arial" w:cs="Arial"/>
          <w:sz w:val="24"/>
          <w:szCs w:val="24"/>
        </w:rPr>
        <w:t>rhchi</w:t>
      </w:r>
      <w:proofErr w:type="spellEnd"/>
    </w:p>
    <w:p w14:paraId="1E1579C4" w14:textId="5EC97B00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B4802">
        <w:rPr>
          <w:rFonts w:ascii="Arial" w:hAnsi="Arial" w:cs="Arial"/>
          <w:sz w:val="24"/>
          <w:szCs w:val="24"/>
        </w:rPr>
        <w:t xml:space="preserve">Tiger </w:t>
      </w:r>
      <w:proofErr w:type="spellStart"/>
      <w:r w:rsidR="00DB4802">
        <w:rPr>
          <w:rFonts w:ascii="Arial" w:hAnsi="Arial" w:cs="Arial"/>
          <w:sz w:val="24"/>
          <w:szCs w:val="24"/>
        </w:rPr>
        <w:t>Tiger</w:t>
      </w:r>
      <w:proofErr w:type="spellEnd"/>
      <w:r w:rsidR="00DB480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B4802">
        <w:rPr>
          <w:rFonts w:ascii="Arial" w:hAnsi="Arial" w:cs="Arial"/>
          <w:sz w:val="24"/>
          <w:szCs w:val="24"/>
        </w:rPr>
        <w:t>eljon</w:t>
      </w:r>
      <w:proofErr w:type="spellEnd"/>
    </w:p>
    <w:p w14:paraId="38ED26C6" w14:textId="4C166359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B4802">
        <w:rPr>
          <w:rFonts w:ascii="Arial" w:hAnsi="Arial" w:cs="Arial"/>
          <w:sz w:val="24"/>
          <w:szCs w:val="24"/>
        </w:rPr>
        <w:t xml:space="preserve">Willie - </w:t>
      </w:r>
      <w:proofErr w:type="spellStart"/>
      <w:r w:rsidR="00DB4802">
        <w:rPr>
          <w:rFonts w:ascii="Arial" w:hAnsi="Arial" w:cs="Arial"/>
          <w:sz w:val="24"/>
          <w:szCs w:val="24"/>
        </w:rPr>
        <w:t>tocla</w:t>
      </w:r>
      <w:proofErr w:type="spellEnd"/>
    </w:p>
    <w:p w14:paraId="7CF55A36" w14:textId="3CDDEC3C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B4802">
        <w:rPr>
          <w:rFonts w:ascii="Arial" w:hAnsi="Arial" w:cs="Arial"/>
          <w:sz w:val="24"/>
          <w:szCs w:val="24"/>
        </w:rPr>
        <w:t xml:space="preserve">Elusive Enchantment - </w:t>
      </w:r>
      <w:proofErr w:type="spellStart"/>
      <w:r w:rsidR="00DB4802">
        <w:rPr>
          <w:rFonts w:ascii="Arial" w:hAnsi="Arial" w:cs="Arial"/>
          <w:sz w:val="24"/>
          <w:szCs w:val="24"/>
        </w:rPr>
        <w:t>albai</w:t>
      </w:r>
      <w:proofErr w:type="spellEnd"/>
    </w:p>
    <w:p w14:paraId="6B92B31D" w14:textId="648A109E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B4802">
        <w:rPr>
          <w:rFonts w:ascii="Arial" w:hAnsi="Arial" w:cs="Arial"/>
          <w:sz w:val="24"/>
          <w:szCs w:val="24"/>
        </w:rPr>
        <w:t xml:space="preserve">Pandora - </w:t>
      </w:r>
      <w:proofErr w:type="spellStart"/>
      <w:r w:rsidR="00DB4802">
        <w:rPr>
          <w:rFonts w:ascii="Arial" w:hAnsi="Arial" w:cs="Arial"/>
          <w:sz w:val="24"/>
          <w:szCs w:val="24"/>
        </w:rPr>
        <w:t>jecol</w:t>
      </w:r>
      <w:proofErr w:type="spellEnd"/>
    </w:p>
    <w:p w14:paraId="75EE5625" w14:textId="52FEA5AC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B4802">
        <w:rPr>
          <w:rFonts w:ascii="Arial" w:hAnsi="Arial" w:cs="Arial"/>
          <w:sz w:val="24"/>
          <w:szCs w:val="24"/>
        </w:rPr>
        <w:t xml:space="preserve">In the News - </w:t>
      </w:r>
      <w:proofErr w:type="spellStart"/>
      <w:r w:rsidR="00DB4802">
        <w:rPr>
          <w:rFonts w:ascii="Arial" w:hAnsi="Arial" w:cs="Arial"/>
          <w:sz w:val="24"/>
          <w:szCs w:val="24"/>
        </w:rPr>
        <w:t>bewet</w:t>
      </w:r>
      <w:proofErr w:type="spellEnd"/>
    </w:p>
    <w:p w14:paraId="536BB7F6" w14:textId="79628628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DB4802">
        <w:rPr>
          <w:rFonts w:ascii="Arial" w:hAnsi="Arial" w:cs="Arial"/>
          <w:sz w:val="24"/>
          <w:szCs w:val="24"/>
        </w:rPr>
        <w:t>Realta</w:t>
      </w:r>
      <w:proofErr w:type="spellEnd"/>
      <w:r w:rsidR="00DB480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B4802">
        <w:rPr>
          <w:rFonts w:ascii="Arial" w:hAnsi="Arial" w:cs="Arial"/>
          <w:sz w:val="24"/>
          <w:szCs w:val="24"/>
        </w:rPr>
        <w:t>rhchi</w:t>
      </w:r>
      <w:proofErr w:type="spellEnd"/>
    </w:p>
    <w:p w14:paraId="667D2F35" w14:textId="52155614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B4802">
        <w:rPr>
          <w:rFonts w:ascii="Arial" w:hAnsi="Arial" w:cs="Arial"/>
          <w:sz w:val="24"/>
          <w:szCs w:val="24"/>
        </w:rPr>
        <w:t xml:space="preserve">Calypso’s Secret - </w:t>
      </w:r>
      <w:proofErr w:type="spellStart"/>
      <w:r w:rsidR="00DB4802">
        <w:rPr>
          <w:rFonts w:ascii="Arial" w:hAnsi="Arial" w:cs="Arial"/>
          <w:sz w:val="24"/>
          <w:szCs w:val="24"/>
        </w:rPr>
        <w:t>eljon</w:t>
      </w:r>
      <w:proofErr w:type="spellEnd"/>
    </w:p>
    <w:p w14:paraId="6B88F219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7FBC8DDB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52C8348D" w14:textId="7F9B1699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7BBED826" w14:textId="1794160F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80</w:t>
      </w:r>
      <w:r w:rsidR="00A5305C">
        <w:rPr>
          <w:rFonts w:ascii="Arial" w:hAnsi="Arial" w:cs="Arial"/>
          <w:sz w:val="24"/>
          <w:szCs w:val="28"/>
        </w:rPr>
        <w:t>a</w:t>
      </w:r>
      <w:r>
        <w:rPr>
          <w:rFonts w:ascii="Arial" w:hAnsi="Arial" w:cs="Arial"/>
          <w:sz w:val="24"/>
          <w:szCs w:val="28"/>
        </w:rPr>
        <w:t>. Artist Resin – Mini/Curio (</w:t>
      </w:r>
      <w:r w:rsidR="00DB4802">
        <w:rPr>
          <w:rFonts w:ascii="Arial" w:hAnsi="Arial" w:cs="Arial"/>
          <w:sz w:val="24"/>
          <w:szCs w:val="28"/>
        </w:rPr>
        <w:t>38</w:t>
      </w:r>
      <w:r>
        <w:rPr>
          <w:rFonts w:ascii="Arial" w:hAnsi="Arial" w:cs="Arial"/>
          <w:sz w:val="24"/>
          <w:szCs w:val="28"/>
        </w:rPr>
        <w:t>)</w:t>
      </w:r>
    </w:p>
    <w:p w14:paraId="5A9CE03C" w14:textId="6A74D59A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B4802">
        <w:rPr>
          <w:rFonts w:ascii="Arial" w:hAnsi="Arial" w:cs="Arial"/>
          <w:sz w:val="24"/>
          <w:szCs w:val="24"/>
        </w:rPr>
        <w:t xml:space="preserve">Waverly - </w:t>
      </w:r>
      <w:proofErr w:type="spellStart"/>
      <w:r w:rsidR="00DB4802">
        <w:rPr>
          <w:rFonts w:ascii="Arial" w:hAnsi="Arial" w:cs="Arial"/>
          <w:sz w:val="24"/>
          <w:szCs w:val="24"/>
        </w:rPr>
        <w:t>jecol</w:t>
      </w:r>
      <w:proofErr w:type="spellEnd"/>
    </w:p>
    <w:p w14:paraId="4F53498B" w14:textId="33A978CE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B4802">
        <w:rPr>
          <w:rFonts w:ascii="Arial" w:hAnsi="Arial" w:cs="Arial"/>
          <w:sz w:val="24"/>
          <w:szCs w:val="24"/>
        </w:rPr>
        <w:t xml:space="preserve">JTIA Gems Roman Scout - </w:t>
      </w:r>
      <w:proofErr w:type="spellStart"/>
      <w:r w:rsidR="00DB4802">
        <w:rPr>
          <w:rFonts w:ascii="Arial" w:hAnsi="Arial" w:cs="Arial"/>
          <w:sz w:val="24"/>
          <w:szCs w:val="24"/>
        </w:rPr>
        <w:t>joyou</w:t>
      </w:r>
      <w:proofErr w:type="spellEnd"/>
    </w:p>
    <w:p w14:paraId="49393AFA" w14:textId="0B9F8D95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DB4802">
        <w:rPr>
          <w:rFonts w:ascii="Arial" w:hAnsi="Arial" w:cs="Arial"/>
          <w:sz w:val="24"/>
          <w:szCs w:val="24"/>
        </w:rPr>
        <w:t>Smokin</w:t>
      </w:r>
      <w:proofErr w:type="spellEnd"/>
      <w:r w:rsidR="00DB4802">
        <w:rPr>
          <w:rFonts w:ascii="Arial" w:hAnsi="Arial" w:cs="Arial"/>
          <w:sz w:val="24"/>
          <w:szCs w:val="24"/>
        </w:rPr>
        <w:t xml:space="preserve"> Gun - </w:t>
      </w:r>
      <w:proofErr w:type="spellStart"/>
      <w:r w:rsidR="00DB4802">
        <w:rPr>
          <w:rFonts w:ascii="Arial" w:hAnsi="Arial" w:cs="Arial"/>
          <w:sz w:val="24"/>
          <w:szCs w:val="24"/>
        </w:rPr>
        <w:t>tocla</w:t>
      </w:r>
      <w:proofErr w:type="spellEnd"/>
    </w:p>
    <w:p w14:paraId="33986EB9" w14:textId="33465FD8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B4802">
        <w:rPr>
          <w:rFonts w:ascii="Arial" w:hAnsi="Arial" w:cs="Arial"/>
          <w:sz w:val="24"/>
          <w:szCs w:val="24"/>
        </w:rPr>
        <w:t xml:space="preserve">Gypsy Rose - </w:t>
      </w:r>
      <w:proofErr w:type="spellStart"/>
      <w:r w:rsidR="00DB4802">
        <w:rPr>
          <w:rFonts w:ascii="Arial" w:hAnsi="Arial" w:cs="Arial"/>
          <w:sz w:val="24"/>
          <w:szCs w:val="24"/>
        </w:rPr>
        <w:t>jecol</w:t>
      </w:r>
      <w:proofErr w:type="spellEnd"/>
    </w:p>
    <w:p w14:paraId="79DC8A3E" w14:textId="4625DACC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B4802">
        <w:rPr>
          <w:rFonts w:ascii="Arial" w:hAnsi="Arial" w:cs="Arial"/>
          <w:sz w:val="24"/>
          <w:szCs w:val="24"/>
        </w:rPr>
        <w:t xml:space="preserve">Obsession - </w:t>
      </w:r>
      <w:proofErr w:type="spellStart"/>
      <w:r w:rsidR="00DB4802">
        <w:rPr>
          <w:rFonts w:ascii="Arial" w:hAnsi="Arial" w:cs="Arial"/>
          <w:sz w:val="24"/>
          <w:szCs w:val="24"/>
        </w:rPr>
        <w:t>jecol</w:t>
      </w:r>
      <w:proofErr w:type="spellEnd"/>
    </w:p>
    <w:p w14:paraId="1CB060F7" w14:textId="18E924D0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DB4802">
        <w:rPr>
          <w:rFonts w:ascii="Arial" w:hAnsi="Arial" w:cs="Arial"/>
          <w:sz w:val="24"/>
          <w:szCs w:val="24"/>
        </w:rPr>
        <w:t>Anastaise</w:t>
      </w:r>
      <w:proofErr w:type="spellEnd"/>
      <w:r w:rsidR="00DB4802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DB4802">
        <w:rPr>
          <w:rFonts w:ascii="Arial" w:hAnsi="Arial" w:cs="Arial"/>
          <w:sz w:val="24"/>
          <w:szCs w:val="24"/>
        </w:rPr>
        <w:t>jecol</w:t>
      </w:r>
      <w:proofErr w:type="spellEnd"/>
    </w:p>
    <w:p w14:paraId="3584A1B2" w14:textId="093CC124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B4802">
        <w:rPr>
          <w:rFonts w:ascii="Arial" w:hAnsi="Arial" w:cs="Arial"/>
          <w:sz w:val="24"/>
          <w:szCs w:val="24"/>
        </w:rPr>
        <w:t xml:space="preserve">Cool Dude- </w:t>
      </w:r>
      <w:proofErr w:type="spellStart"/>
      <w:r w:rsidR="00DB4802">
        <w:rPr>
          <w:rFonts w:ascii="Arial" w:hAnsi="Arial" w:cs="Arial"/>
          <w:sz w:val="24"/>
          <w:szCs w:val="24"/>
        </w:rPr>
        <w:t>jecol</w:t>
      </w:r>
      <w:proofErr w:type="spellEnd"/>
    </w:p>
    <w:p w14:paraId="3C3C0BD2" w14:textId="36CBFA5C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B4802">
        <w:rPr>
          <w:rFonts w:ascii="Arial" w:hAnsi="Arial" w:cs="Arial"/>
          <w:sz w:val="24"/>
          <w:szCs w:val="24"/>
        </w:rPr>
        <w:t xml:space="preserve">Cadillac Cowboy - </w:t>
      </w:r>
      <w:proofErr w:type="spellStart"/>
      <w:r w:rsidR="00DB4802">
        <w:rPr>
          <w:rFonts w:ascii="Arial" w:hAnsi="Arial" w:cs="Arial"/>
          <w:sz w:val="24"/>
          <w:szCs w:val="24"/>
        </w:rPr>
        <w:t>jecol</w:t>
      </w:r>
      <w:proofErr w:type="spellEnd"/>
    </w:p>
    <w:p w14:paraId="669E4F2E" w14:textId="19D4B8A4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B4802">
        <w:rPr>
          <w:rFonts w:ascii="Arial" w:hAnsi="Arial" w:cs="Arial"/>
          <w:sz w:val="24"/>
          <w:szCs w:val="24"/>
        </w:rPr>
        <w:t xml:space="preserve">Sweet </w:t>
      </w:r>
      <w:proofErr w:type="spellStart"/>
      <w:r w:rsidR="00DB4802">
        <w:rPr>
          <w:rFonts w:ascii="Arial" w:hAnsi="Arial" w:cs="Arial"/>
          <w:sz w:val="24"/>
          <w:szCs w:val="24"/>
        </w:rPr>
        <w:t>Marmalady</w:t>
      </w:r>
      <w:proofErr w:type="spellEnd"/>
      <w:r w:rsidR="00DB480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B4802">
        <w:rPr>
          <w:rFonts w:ascii="Arial" w:hAnsi="Arial" w:cs="Arial"/>
          <w:sz w:val="24"/>
          <w:szCs w:val="24"/>
        </w:rPr>
        <w:t>jecol</w:t>
      </w:r>
      <w:proofErr w:type="spellEnd"/>
    </w:p>
    <w:p w14:paraId="62507405" w14:textId="1C1CEC78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DB4802">
        <w:rPr>
          <w:rFonts w:ascii="Arial" w:hAnsi="Arial" w:cs="Arial"/>
          <w:sz w:val="24"/>
          <w:szCs w:val="24"/>
        </w:rPr>
        <w:t>Gunsmoke</w:t>
      </w:r>
      <w:proofErr w:type="spellEnd"/>
      <w:r w:rsidR="00DB4802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DB4802">
        <w:rPr>
          <w:rFonts w:ascii="Arial" w:hAnsi="Arial" w:cs="Arial"/>
          <w:sz w:val="24"/>
          <w:szCs w:val="24"/>
        </w:rPr>
        <w:t>jecol</w:t>
      </w:r>
      <w:proofErr w:type="spellEnd"/>
    </w:p>
    <w:p w14:paraId="0BDD54C7" w14:textId="77777777" w:rsidR="00A5305C" w:rsidRDefault="00A5305C" w:rsidP="00F2058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BC9698" w14:textId="1CA867C6" w:rsidR="00A5305C" w:rsidRDefault="00A5305C" w:rsidP="00A5305C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80b. Artist Resin – Micro Mini (</w:t>
      </w:r>
      <w:r w:rsidR="00DB4802">
        <w:rPr>
          <w:rFonts w:ascii="Arial" w:hAnsi="Arial" w:cs="Arial"/>
          <w:sz w:val="24"/>
          <w:szCs w:val="28"/>
        </w:rPr>
        <w:t>8</w:t>
      </w:r>
      <w:r>
        <w:rPr>
          <w:rFonts w:ascii="Arial" w:hAnsi="Arial" w:cs="Arial"/>
          <w:sz w:val="24"/>
          <w:szCs w:val="28"/>
        </w:rPr>
        <w:t>)</w:t>
      </w:r>
    </w:p>
    <w:p w14:paraId="7EEA0E0C" w14:textId="4082F228" w:rsidR="00A5305C" w:rsidRDefault="00A5305C" w:rsidP="00A530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B4802">
        <w:rPr>
          <w:rFonts w:ascii="Arial" w:hAnsi="Arial" w:cs="Arial"/>
          <w:sz w:val="24"/>
          <w:szCs w:val="24"/>
        </w:rPr>
        <w:t xml:space="preserve">Lucky Limerick - </w:t>
      </w:r>
      <w:proofErr w:type="spellStart"/>
      <w:r w:rsidR="00DB4802">
        <w:rPr>
          <w:rFonts w:ascii="Arial" w:hAnsi="Arial" w:cs="Arial"/>
          <w:sz w:val="24"/>
          <w:szCs w:val="24"/>
        </w:rPr>
        <w:t>jecol</w:t>
      </w:r>
      <w:proofErr w:type="spellEnd"/>
    </w:p>
    <w:p w14:paraId="7429D17A" w14:textId="200FF615" w:rsidR="00A5305C" w:rsidRDefault="00A5305C" w:rsidP="00A530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DB4802">
        <w:rPr>
          <w:rFonts w:ascii="Arial" w:hAnsi="Arial" w:cs="Arial"/>
          <w:sz w:val="24"/>
          <w:szCs w:val="24"/>
        </w:rPr>
        <w:t>Ardendall</w:t>
      </w:r>
      <w:proofErr w:type="spellEnd"/>
      <w:r w:rsidR="00DB480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B4802">
        <w:rPr>
          <w:rFonts w:ascii="Arial" w:hAnsi="Arial" w:cs="Arial"/>
          <w:sz w:val="24"/>
          <w:szCs w:val="24"/>
        </w:rPr>
        <w:t>jecol</w:t>
      </w:r>
      <w:proofErr w:type="spellEnd"/>
    </w:p>
    <w:p w14:paraId="03561D8D" w14:textId="48E9DB96" w:rsidR="00A5305C" w:rsidRDefault="00A5305C" w:rsidP="00A530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DB4802">
        <w:rPr>
          <w:rFonts w:ascii="Arial" w:hAnsi="Arial" w:cs="Arial"/>
          <w:sz w:val="24"/>
          <w:szCs w:val="24"/>
        </w:rPr>
        <w:t>Rhinegeist</w:t>
      </w:r>
      <w:proofErr w:type="spellEnd"/>
      <w:proofErr w:type="gramStart"/>
      <w:r w:rsidR="00DB4802">
        <w:rPr>
          <w:rFonts w:ascii="Arial" w:hAnsi="Arial" w:cs="Arial"/>
          <w:sz w:val="24"/>
          <w:szCs w:val="24"/>
        </w:rPr>
        <w:t xml:space="preserve">-  </w:t>
      </w:r>
      <w:proofErr w:type="spellStart"/>
      <w:r w:rsidR="00DB4802">
        <w:rPr>
          <w:rFonts w:ascii="Arial" w:hAnsi="Arial" w:cs="Arial"/>
          <w:sz w:val="24"/>
          <w:szCs w:val="24"/>
        </w:rPr>
        <w:t>jecol</w:t>
      </w:r>
      <w:proofErr w:type="spellEnd"/>
      <w:proofErr w:type="gramEnd"/>
    </w:p>
    <w:p w14:paraId="19B850D0" w14:textId="7E34E242" w:rsidR="00A5305C" w:rsidRDefault="00A5305C" w:rsidP="00A530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DB4802">
        <w:rPr>
          <w:rFonts w:ascii="Arial" w:hAnsi="Arial" w:cs="Arial"/>
          <w:sz w:val="24"/>
          <w:szCs w:val="24"/>
        </w:rPr>
        <w:t>Kontio</w:t>
      </w:r>
      <w:proofErr w:type="spellEnd"/>
      <w:r w:rsidR="00DB480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B4802">
        <w:rPr>
          <w:rFonts w:ascii="Arial" w:hAnsi="Arial" w:cs="Arial"/>
          <w:sz w:val="24"/>
          <w:szCs w:val="24"/>
        </w:rPr>
        <w:t>jecol</w:t>
      </w:r>
      <w:proofErr w:type="spellEnd"/>
    </w:p>
    <w:p w14:paraId="4F0103F1" w14:textId="389792D3" w:rsidR="00A5305C" w:rsidRDefault="00A5305C" w:rsidP="00A530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B4802">
        <w:rPr>
          <w:rFonts w:ascii="Arial" w:hAnsi="Arial" w:cs="Arial"/>
          <w:sz w:val="24"/>
          <w:szCs w:val="24"/>
        </w:rPr>
        <w:t xml:space="preserve">Cookies n Crème- </w:t>
      </w:r>
      <w:proofErr w:type="spellStart"/>
      <w:r w:rsidR="00DB4802">
        <w:rPr>
          <w:rFonts w:ascii="Arial" w:hAnsi="Arial" w:cs="Arial"/>
          <w:sz w:val="24"/>
          <w:szCs w:val="24"/>
        </w:rPr>
        <w:t>jecol</w:t>
      </w:r>
      <w:proofErr w:type="spellEnd"/>
    </w:p>
    <w:p w14:paraId="75012038" w14:textId="532899BF" w:rsidR="00A5305C" w:rsidRDefault="00A5305C" w:rsidP="00A530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B4802">
        <w:rPr>
          <w:rFonts w:ascii="Arial" w:hAnsi="Arial" w:cs="Arial"/>
          <w:sz w:val="24"/>
          <w:szCs w:val="24"/>
        </w:rPr>
        <w:t xml:space="preserve">Tiny Dancer - </w:t>
      </w:r>
      <w:proofErr w:type="spellStart"/>
      <w:r w:rsidR="00DB4802">
        <w:rPr>
          <w:rFonts w:ascii="Arial" w:hAnsi="Arial" w:cs="Arial"/>
          <w:sz w:val="24"/>
          <w:szCs w:val="24"/>
        </w:rPr>
        <w:t>jecol</w:t>
      </w:r>
      <w:proofErr w:type="spellEnd"/>
    </w:p>
    <w:p w14:paraId="473E0538" w14:textId="06EB663D" w:rsidR="00A5305C" w:rsidRDefault="00A5305C" w:rsidP="00A530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B4802">
        <w:rPr>
          <w:rFonts w:ascii="Arial" w:hAnsi="Arial" w:cs="Arial"/>
          <w:sz w:val="24"/>
          <w:szCs w:val="24"/>
        </w:rPr>
        <w:t xml:space="preserve">Big Dreams - </w:t>
      </w:r>
      <w:proofErr w:type="spellStart"/>
      <w:r w:rsidR="00DB4802">
        <w:rPr>
          <w:rFonts w:ascii="Arial" w:hAnsi="Arial" w:cs="Arial"/>
          <w:sz w:val="24"/>
          <w:szCs w:val="24"/>
        </w:rPr>
        <w:t>jecol</w:t>
      </w:r>
      <w:proofErr w:type="spellEnd"/>
    </w:p>
    <w:p w14:paraId="315B1F5E" w14:textId="7FEDD0A1" w:rsidR="00A5305C" w:rsidRDefault="00A5305C" w:rsidP="00A530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B4802">
        <w:rPr>
          <w:rFonts w:ascii="Arial" w:hAnsi="Arial" w:cs="Arial"/>
          <w:sz w:val="24"/>
          <w:szCs w:val="24"/>
        </w:rPr>
        <w:t xml:space="preserve">Peppermint Patty - </w:t>
      </w:r>
      <w:proofErr w:type="spellStart"/>
      <w:r w:rsidR="00DB4802">
        <w:rPr>
          <w:rFonts w:ascii="Arial" w:hAnsi="Arial" w:cs="Arial"/>
          <w:sz w:val="24"/>
          <w:szCs w:val="24"/>
        </w:rPr>
        <w:t>jecol</w:t>
      </w:r>
      <w:proofErr w:type="spellEnd"/>
    </w:p>
    <w:p w14:paraId="0FCF33D1" w14:textId="77777777" w:rsidR="00A5305C" w:rsidRDefault="00A5305C" w:rsidP="00A530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1B038429" w14:textId="354403BC" w:rsidR="00A5305C" w:rsidRDefault="00A5305C" w:rsidP="00A530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D500922" w14:textId="77777777" w:rsidR="00A5305C" w:rsidRDefault="00A5305C" w:rsidP="00A530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1973FA" w14:textId="6169A78C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81. Artist Resin – Custom</w:t>
      </w:r>
      <w:r w:rsidR="00A5305C">
        <w:rPr>
          <w:rFonts w:ascii="Arial" w:hAnsi="Arial" w:cs="Arial"/>
          <w:sz w:val="24"/>
          <w:szCs w:val="28"/>
        </w:rPr>
        <w:t>/Original Sculpture</w:t>
      </w:r>
      <w:r>
        <w:rPr>
          <w:rFonts w:ascii="Arial" w:hAnsi="Arial" w:cs="Arial"/>
          <w:sz w:val="24"/>
          <w:szCs w:val="28"/>
        </w:rPr>
        <w:t xml:space="preserve"> (</w:t>
      </w:r>
      <w:r w:rsidR="00DB4802">
        <w:rPr>
          <w:rFonts w:ascii="Arial" w:hAnsi="Arial" w:cs="Arial"/>
          <w:sz w:val="24"/>
          <w:szCs w:val="28"/>
        </w:rPr>
        <w:t>8</w:t>
      </w:r>
      <w:r>
        <w:rPr>
          <w:rFonts w:ascii="Arial" w:hAnsi="Arial" w:cs="Arial"/>
          <w:sz w:val="24"/>
          <w:szCs w:val="28"/>
        </w:rPr>
        <w:t>)</w:t>
      </w:r>
    </w:p>
    <w:p w14:paraId="0079954D" w14:textId="0EFA7364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DB4802">
        <w:rPr>
          <w:rFonts w:ascii="Arial" w:hAnsi="Arial" w:cs="Arial"/>
          <w:sz w:val="24"/>
          <w:szCs w:val="24"/>
        </w:rPr>
        <w:t>Trollkung</w:t>
      </w:r>
      <w:proofErr w:type="spellEnd"/>
      <w:r w:rsidR="00DB4802">
        <w:rPr>
          <w:rFonts w:ascii="Arial" w:hAnsi="Arial" w:cs="Arial"/>
          <w:sz w:val="24"/>
          <w:szCs w:val="24"/>
        </w:rPr>
        <w:t xml:space="preserve"> Rigel - </w:t>
      </w:r>
      <w:proofErr w:type="spellStart"/>
      <w:r w:rsidR="00DB4802">
        <w:rPr>
          <w:rFonts w:ascii="Arial" w:hAnsi="Arial" w:cs="Arial"/>
          <w:sz w:val="24"/>
          <w:szCs w:val="24"/>
        </w:rPr>
        <w:t>arcar</w:t>
      </w:r>
      <w:proofErr w:type="spellEnd"/>
    </w:p>
    <w:p w14:paraId="53616677" w14:textId="3AC4684C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B4802">
        <w:rPr>
          <w:rFonts w:ascii="Arial" w:hAnsi="Arial" w:cs="Arial"/>
          <w:sz w:val="24"/>
          <w:szCs w:val="24"/>
        </w:rPr>
        <w:t xml:space="preserve">TS Northeastern Stormrider - </w:t>
      </w:r>
      <w:proofErr w:type="spellStart"/>
      <w:r w:rsidR="00DB4802">
        <w:rPr>
          <w:rFonts w:ascii="Arial" w:hAnsi="Arial" w:cs="Arial"/>
          <w:sz w:val="24"/>
          <w:szCs w:val="24"/>
        </w:rPr>
        <w:t>maphi</w:t>
      </w:r>
      <w:proofErr w:type="spellEnd"/>
    </w:p>
    <w:p w14:paraId="5AA4C59C" w14:textId="02CD149F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B4802">
        <w:rPr>
          <w:rFonts w:ascii="Arial" w:hAnsi="Arial" w:cs="Arial"/>
          <w:sz w:val="24"/>
          <w:szCs w:val="24"/>
        </w:rPr>
        <w:t xml:space="preserve">Friendly Pair of Britches - </w:t>
      </w:r>
      <w:proofErr w:type="spellStart"/>
      <w:r w:rsidR="00DB4802">
        <w:rPr>
          <w:rFonts w:ascii="Arial" w:hAnsi="Arial" w:cs="Arial"/>
          <w:sz w:val="24"/>
          <w:szCs w:val="24"/>
        </w:rPr>
        <w:t>chmar</w:t>
      </w:r>
      <w:proofErr w:type="spellEnd"/>
    </w:p>
    <w:p w14:paraId="7E3DE9EE" w14:textId="3B21CFFA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B4802">
        <w:rPr>
          <w:rFonts w:ascii="Arial" w:hAnsi="Arial" w:cs="Arial"/>
          <w:sz w:val="24"/>
          <w:szCs w:val="24"/>
        </w:rPr>
        <w:t xml:space="preserve">Blue Jay - </w:t>
      </w:r>
      <w:proofErr w:type="spellStart"/>
      <w:r w:rsidR="00DB4802">
        <w:rPr>
          <w:rFonts w:ascii="Arial" w:hAnsi="Arial" w:cs="Arial"/>
          <w:sz w:val="24"/>
          <w:szCs w:val="24"/>
        </w:rPr>
        <w:t>jecol</w:t>
      </w:r>
      <w:proofErr w:type="spellEnd"/>
    </w:p>
    <w:p w14:paraId="28443DC2" w14:textId="74EA4F72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B4802">
        <w:rPr>
          <w:rFonts w:ascii="Arial" w:hAnsi="Arial" w:cs="Arial"/>
          <w:sz w:val="24"/>
          <w:szCs w:val="24"/>
        </w:rPr>
        <w:t xml:space="preserve">Springtime Romance- </w:t>
      </w:r>
      <w:proofErr w:type="spellStart"/>
      <w:r w:rsidR="00DB4802">
        <w:rPr>
          <w:rFonts w:ascii="Arial" w:hAnsi="Arial" w:cs="Arial"/>
          <w:sz w:val="24"/>
          <w:szCs w:val="24"/>
        </w:rPr>
        <w:t>jecol</w:t>
      </w:r>
      <w:proofErr w:type="spellEnd"/>
    </w:p>
    <w:p w14:paraId="5D01FD56" w14:textId="25DCE2C0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proofErr w:type="spellStart"/>
      <w:r w:rsidR="00DB4802">
        <w:rPr>
          <w:rFonts w:ascii="Arial" w:hAnsi="Arial" w:cs="Arial"/>
          <w:sz w:val="24"/>
          <w:szCs w:val="24"/>
        </w:rPr>
        <w:t>Zohan</w:t>
      </w:r>
      <w:proofErr w:type="spellEnd"/>
      <w:r w:rsidR="00DB4802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B4802">
        <w:rPr>
          <w:rFonts w:ascii="Arial" w:hAnsi="Arial" w:cs="Arial"/>
          <w:sz w:val="24"/>
          <w:szCs w:val="24"/>
        </w:rPr>
        <w:t>jecol</w:t>
      </w:r>
      <w:proofErr w:type="spellEnd"/>
    </w:p>
    <w:p w14:paraId="3060BF7C" w14:textId="1D411BE9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B4802">
        <w:rPr>
          <w:rFonts w:ascii="Arial" w:hAnsi="Arial" w:cs="Arial"/>
          <w:sz w:val="24"/>
          <w:szCs w:val="24"/>
        </w:rPr>
        <w:t xml:space="preserve">TS Kings Ransom - </w:t>
      </w:r>
      <w:proofErr w:type="spellStart"/>
      <w:r w:rsidR="00DB4802">
        <w:rPr>
          <w:rFonts w:ascii="Arial" w:hAnsi="Arial" w:cs="Arial"/>
          <w:sz w:val="24"/>
          <w:szCs w:val="24"/>
        </w:rPr>
        <w:t>maphi</w:t>
      </w:r>
      <w:proofErr w:type="spellEnd"/>
    </w:p>
    <w:p w14:paraId="0A9EB976" w14:textId="2048A22F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B4802">
        <w:rPr>
          <w:rFonts w:ascii="Arial" w:hAnsi="Arial" w:cs="Arial"/>
          <w:sz w:val="24"/>
          <w:szCs w:val="24"/>
        </w:rPr>
        <w:t xml:space="preserve">Sugar Plum - </w:t>
      </w:r>
      <w:proofErr w:type="spellStart"/>
      <w:r w:rsidR="00DB4802">
        <w:rPr>
          <w:rFonts w:ascii="Arial" w:hAnsi="Arial" w:cs="Arial"/>
          <w:sz w:val="24"/>
          <w:szCs w:val="24"/>
        </w:rPr>
        <w:t>jecol</w:t>
      </w:r>
      <w:proofErr w:type="spellEnd"/>
    </w:p>
    <w:p w14:paraId="063DAD4D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072E16C0" w14:textId="7777777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4B1BB19C" w14:textId="77777777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4B595C7C" w14:textId="3A7E78B7" w:rsidR="00837CAD" w:rsidRDefault="00F2058F" w:rsidP="00837CAD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Workmanship</w:t>
      </w:r>
      <w:r w:rsidR="00837CAD">
        <w:rPr>
          <w:rFonts w:ascii="Arial" w:hAnsi="Arial" w:cs="Arial"/>
          <w:b/>
          <w:bCs/>
          <w:sz w:val="24"/>
          <w:szCs w:val="28"/>
        </w:rPr>
        <w:t xml:space="preserve"> Champion: </w:t>
      </w:r>
      <w:r w:rsidR="00DB4802">
        <w:rPr>
          <w:rFonts w:ascii="Arial" w:hAnsi="Arial" w:cs="Arial"/>
          <w:b/>
          <w:bCs/>
          <w:sz w:val="24"/>
          <w:szCs w:val="28"/>
        </w:rPr>
        <w:t xml:space="preserve">Mystic - </w:t>
      </w:r>
      <w:proofErr w:type="spellStart"/>
      <w:r w:rsidR="00DB4802">
        <w:rPr>
          <w:rFonts w:ascii="Arial" w:hAnsi="Arial" w:cs="Arial"/>
          <w:b/>
          <w:bCs/>
          <w:sz w:val="24"/>
          <w:szCs w:val="28"/>
        </w:rPr>
        <w:t>alima</w:t>
      </w:r>
      <w:proofErr w:type="spellEnd"/>
    </w:p>
    <w:p w14:paraId="2B38E1B3" w14:textId="4F1E233D" w:rsidR="00837CAD" w:rsidRDefault="00F2058F" w:rsidP="00F2058F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Workmanship </w:t>
      </w:r>
      <w:r w:rsidR="00837CAD">
        <w:rPr>
          <w:rFonts w:ascii="Arial" w:hAnsi="Arial" w:cs="Arial"/>
          <w:b/>
          <w:bCs/>
          <w:sz w:val="24"/>
          <w:szCs w:val="28"/>
        </w:rPr>
        <w:t xml:space="preserve">Reserve </w:t>
      </w:r>
      <w:proofErr w:type="spellStart"/>
      <w:r w:rsidR="00837CAD">
        <w:rPr>
          <w:rFonts w:ascii="Arial" w:hAnsi="Arial" w:cs="Arial"/>
          <w:b/>
          <w:bCs/>
          <w:sz w:val="24"/>
          <w:szCs w:val="28"/>
        </w:rPr>
        <w:t>Champion</w:t>
      </w:r>
      <w:proofErr w:type="gramStart"/>
      <w:r w:rsidR="00837CAD">
        <w:rPr>
          <w:rFonts w:ascii="Arial" w:hAnsi="Arial" w:cs="Arial"/>
          <w:b/>
          <w:bCs/>
          <w:sz w:val="24"/>
          <w:szCs w:val="28"/>
        </w:rPr>
        <w:t>:</w:t>
      </w:r>
      <w:r w:rsidR="00DB4802">
        <w:rPr>
          <w:rFonts w:ascii="Arial" w:hAnsi="Arial" w:cs="Arial"/>
          <w:b/>
          <w:bCs/>
          <w:sz w:val="24"/>
          <w:szCs w:val="28"/>
        </w:rPr>
        <w:t>Trollkung</w:t>
      </w:r>
      <w:proofErr w:type="spellEnd"/>
      <w:proofErr w:type="gramEnd"/>
      <w:r w:rsidR="00DB4802">
        <w:rPr>
          <w:rFonts w:ascii="Arial" w:hAnsi="Arial" w:cs="Arial"/>
          <w:b/>
          <w:bCs/>
          <w:sz w:val="24"/>
          <w:szCs w:val="28"/>
        </w:rPr>
        <w:t xml:space="preserve"> Rigel - </w:t>
      </w:r>
      <w:proofErr w:type="spellStart"/>
      <w:r w:rsidR="00DB4802">
        <w:rPr>
          <w:rFonts w:ascii="Arial" w:hAnsi="Arial" w:cs="Arial"/>
          <w:b/>
          <w:bCs/>
          <w:sz w:val="24"/>
          <w:szCs w:val="28"/>
        </w:rPr>
        <w:t>arcar</w:t>
      </w:r>
      <w:proofErr w:type="spellEnd"/>
    </w:p>
    <w:p w14:paraId="7D5F0FF2" w14:textId="42F3A4E9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180A4B00" w14:textId="4CD4391D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13</w:t>
      </w:r>
      <w:r w:rsidR="00A5305C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 xml:space="preserve">. </w:t>
      </w:r>
      <w:proofErr w:type="spellStart"/>
      <w:r>
        <w:rPr>
          <w:rFonts w:ascii="Arial" w:hAnsi="Arial" w:cs="Arial"/>
          <w:sz w:val="24"/>
          <w:szCs w:val="28"/>
        </w:rPr>
        <w:t>Headstudy</w:t>
      </w:r>
      <w:proofErr w:type="spellEnd"/>
      <w:r>
        <w:rPr>
          <w:rFonts w:ascii="Arial" w:hAnsi="Arial" w:cs="Arial"/>
          <w:sz w:val="24"/>
          <w:szCs w:val="28"/>
        </w:rPr>
        <w:t xml:space="preserve"> (</w:t>
      </w:r>
      <w:r w:rsidR="00232760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)</w:t>
      </w:r>
    </w:p>
    <w:p w14:paraId="68267604" w14:textId="05793FAE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32760">
        <w:rPr>
          <w:rFonts w:ascii="Arial" w:hAnsi="Arial" w:cs="Arial"/>
          <w:sz w:val="24"/>
          <w:szCs w:val="24"/>
        </w:rPr>
        <w:t xml:space="preserve">Daniel - </w:t>
      </w:r>
      <w:proofErr w:type="spellStart"/>
      <w:r w:rsidR="00232760">
        <w:rPr>
          <w:rFonts w:ascii="Arial" w:hAnsi="Arial" w:cs="Arial"/>
          <w:sz w:val="24"/>
          <w:szCs w:val="24"/>
        </w:rPr>
        <w:t>bewet</w:t>
      </w:r>
      <w:proofErr w:type="spellEnd"/>
    </w:p>
    <w:p w14:paraId="268A5D35" w14:textId="58651B5B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32760">
        <w:rPr>
          <w:rFonts w:ascii="Arial" w:hAnsi="Arial" w:cs="Arial"/>
          <w:sz w:val="24"/>
          <w:szCs w:val="24"/>
        </w:rPr>
        <w:t xml:space="preserve">Second Chance - </w:t>
      </w:r>
      <w:proofErr w:type="spellStart"/>
      <w:r w:rsidR="00232760">
        <w:rPr>
          <w:rFonts w:ascii="Arial" w:hAnsi="Arial" w:cs="Arial"/>
          <w:sz w:val="24"/>
          <w:szCs w:val="24"/>
        </w:rPr>
        <w:t>rhchi</w:t>
      </w:r>
      <w:proofErr w:type="spellEnd"/>
    </w:p>
    <w:p w14:paraId="2526875B" w14:textId="6F953A55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32760">
        <w:rPr>
          <w:rFonts w:ascii="Arial" w:hAnsi="Arial" w:cs="Arial"/>
          <w:sz w:val="24"/>
          <w:szCs w:val="24"/>
        </w:rPr>
        <w:t xml:space="preserve">FRF Azure </w:t>
      </w:r>
      <w:proofErr w:type="spellStart"/>
      <w:r w:rsidR="00232760">
        <w:rPr>
          <w:rFonts w:ascii="Arial" w:hAnsi="Arial" w:cs="Arial"/>
          <w:sz w:val="24"/>
          <w:szCs w:val="24"/>
        </w:rPr>
        <w:t>Tiki</w:t>
      </w:r>
      <w:proofErr w:type="spellEnd"/>
      <w:r w:rsidR="0023276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32760">
        <w:rPr>
          <w:rFonts w:ascii="Arial" w:hAnsi="Arial" w:cs="Arial"/>
          <w:sz w:val="24"/>
          <w:szCs w:val="24"/>
        </w:rPr>
        <w:t>rhchi</w:t>
      </w:r>
      <w:proofErr w:type="spellEnd"/>
    </w:p>
    <w:p w14:paraId="52238460" w14:textId="4EBAF230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32760">
        <w:rPr>
          <w:rFonts w:ascii="Arial" w:hAnsi="Arial" w:cs="Arial"/>
          <w:sz w:val="24"/>
          <w:szCs w:val="24"/>
        </w:rPr>
        <w:t xml:space="preserve">Miss Magic Manner - </w:t>
      </w:r>
      <w:proofErr w:type="spellStart"/>
      <w:r w:rsidR="00232760">
        <w:rPr>
          <w:rFonts w:ascii="Arial" w:hAnsi="Arial" w:cs="Arial"/>
          <w:sz w:val="24"/>
          <w:szCs w:val="24"/>
        </w:rPr>
        <w:t>rhchi</w:t>
      </w:r>
      <w:proofErr w:type="spellEnd"/>
    </w:p>
    <w:p w14:paraId="379A3A4E" w14:textId="1AB7417E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32760">
        <w:rPr>
          <w:rFonts w:ascii="Arial" w:hAnsi="Arial" w:cs="Arial"/>
          <w:sz w:val="24"/>
          <w:szCs w:val="24"/>
        </w:rPr>
        <w:t xml:space="preserve">Sugar Bear - </w:t>
      </w:r>
      <w:proofErr w:type="spellStart"/>
      <w:r w:rsidR="00232760">
        <w:rPr>
          <w:rFonts w:ascii="Arial" w:hAnsi="Arial" w:cs="Arial"/>
          <w:sz w:val="24"/>
          <w:szCs w:val="24"/>
        </w:rPr>
        <w:t>rhchi</w:t>
      </w:r>
      <w:proofErr w:type="spellEnd"/>
    </w:p>
    <w:p w14:paraId="32BB9D9A" w14:textId="0BFC43D5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32760">
        <w:rPr>
          <w:rFonts w:ascii="Arial" w:hAnsi="Arial" w:cs="Arial"/>
          <w:sz w:val="24"/>
          <w:szCs w:val="24"/>
        </w:rPr>
        <w:t xml:space="preserve">Almost Perfect - </w:t>
      </w:r>
      <w:proofErr w:type="spellStart"/>
      <w:r w:rsidR="00232760">
        <w:rPr>
          <w:rFonts w:ascii="Arial" w:hAnsi="Arial" w:cs="Arial"/>
          <w:sz w:val="24"/>
          <w:szCs w:val="24"/>
        </w:rPr>
        <w:t>rhchi</w:t>
      </w:r>
      <w:proofErr w:type="spellEnd"/>
    </w:p>
    <w:p w14:paraId="6299D98F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</w:p>
    <w:p w14:paraId="433C4121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</w:p>
    <w:p w14:paraId="799B6454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</w:p>
    <w:p w14:paraId="5964E672" w14:textId="77777777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</w:p>
    <w:p w14:paraId="0FCA8A40" w14:textId="6A35DA9E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3284C978" w14:textId="67C2EC90" w:rsidR="00D0740D" w:rsidRDefault="00D0740D" w:rsidP="00D0740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13</w:t>
      </w:r>
      <w:r w:rsidR="00A5305C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. Medallion (</w:t>
      </w:r>
      <w:r w:rsidR="00232760">
        <w:rPr>
          <w:rFonts w:ascii="Arial" w:hAnsi="Arial" w:cs="Arial"/>
          <w:sz w:val="24"/>
          <w:szCs w:val="28"/>
        </w:rPr>
        <w:t>10</w:t>
      </w:r>
      <w:r>
        <w:rPr>
          <w:rFonts w:ascii="Arial" w:hAnsi="Arial" w:cs="Arial"/>
          <w:sz w:val="24"/>
          <w:szCs w:val="28"/>
        </w:rPr>
        <w:t>)</w:t>
      </w:r>
    </w:p>
    <w:p w14:paraId="2B31BE90" w14:textId="08B3FA62" w:rsidR="00D0740D" w:rsidRDefault="00D0740D" w:rsidP="00D074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32760">
        <w:rPr>
          <w:rFonts w:ascii="Arial" w:hAnsi="Arial" w:cs="Arial"/>
          <w:sz w:val="24"/>
          <w:szCs w:val="24"/>
        </w:rPr>
        <w:t xml:space="preserve">Frank - </w:t>
      </w:r>
      <w:proofErr w:type="spellStart"/>
      <w:r w:rsidR="00232760">
        <w:rPr>
          <w:rFonts w:ascii="Arial" w:hAnsi="Arial" w:cs="Arial"/>
          <w:sz w:val="24"/>
          <w:szCs w:val="24"/>
        </w:rPr>
        <w:t>chmar</w:t>
      </w:r>
      <w:proofErr w:type="spellEnd"/>
    </w:p>
    <w:p w14:paraId="2E68561B" w14:textId="565BC759" w:rsidR="00D0740D" w:rsidRDefault="00D0740D" w:rsidP="00D074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32760">
        <w:rPr>
          <w:rFonts w:ascii="Arial" w:hAnsi="Arial" w:cs="Arial"/>
          <w:sz w:val="24"/>
          <w:szCs w:val="24"/>
        </w:rPr>
        <w:t xml:space="preserve">Butterfly Kisses - </w:t>
      </w:r>
      <w:proofErr w:type="spellStart"/>
      <w:r w:rsidR="00232760">
        <w:rPr>
          <w:rFonts w:ascii="Arial" w:hAnsi="Arial" w:cs="Arial"/>
          <w:sz w:val="24"/>
          <w:szCs w:val="24"/>
        </w:rPr>
        <w:t>chmar</w:t>
      </w:r>
      <w:proofErr w:type="spellEnd"/>
    </w:p>
    <w:p w14:paraId="73BC21B2" w14:textId="362C6E7C" w:rsidR="00D0740D" w:rsidRDefault="00D0740D" w:rsidP="00D074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232760">
        <w:rPr>
          <w:rFonts w:ascii="Arial" w:hAnsi="Arial" w:cs="Arial"/>
          <w:sz w:val="24"/>
          <w:szCs w:val="24"/>
        </w:rPr>
        <w:t>Bunky</w:t>
      </w:r>
      <w:proofErr w:type="spellEnd"/>
      <w:r w:rsidR="00232760">
        <w:rPr>
          <w:rFonts w:ascii="Arial" w:hAnsi="Arial" w:cs="Arial"/>
          <w:sz w:val="24"/>
          <w:szCs w:val="24"/>
        </w:rPr>
        <w:t xml:space="preserve"> Classy Comet - </w:t>
      </w:r>
      <w:proofErr w:type="spellStart"/>
      <w:r w:rsidR="00232760">
        <w:rPr>
          <w:rFonts w:ascii="Arial" w:hAnsi="Arial" w:cs="Arial"/>
          <w:sz w:val="24"/>
          <w:szCs w:val="24"/>
        </w:rPr>
        <w:t>rhchi</w:t>
      </w:r>
      <w:proofErr w:type="spellEnd"/>
    </w:p>
    <w:p w14:paraId="1365AC58" w14:textId="06233FDE" w:rsidR="00D0740D" w:rsidRDefault="00D0740D" w:rsidP="00D074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232760">
        <w:rPr>
          <w:rFonts w:ascii="Arial" w:hAnsi="Arial" w:cs="Arial"/>
          <w:sz w:val="24"/>
          <w:szCs w:val="24"/>
        </w:rPr>
        <w:t>Klechner</w:t>
      </w:r>
      <w:proofErr w:type="spellEnd"/>
      <w:r w:rsidR="00232760">
        <w:rPr>
          <w:rFonts w:ascii="Arial" w:hAnsi="Arial" w:cs="Arial"/>
          <w:sz w:val="24"/>
          <w:szCs w:val="24"/>
        </w:rPr>
        <w:t xml:space="preserve"> = </w:t>
      </w:r>
      <w:proofErr w:type="spellStart"/>
      <w:r w:rsidR="00232760">
        <w:rPr>
          <w:rFonts w:ascii="Arial" w:hAnsi="Arial" w:cs="Arial"/>
          <w:sz w:val="24"/>
          <w:szCs w:val="24"/>
        </w:rPr>
        <w:t>chmar</w:t>
      </w:r>
      <w:proofErr w:type="spellEnd"/>
    </w:p>
    <w:p w14:paraId="3E91570E" w14:textId="25F7E9F9" w:rsidR="00D0740D" w:rsidRDefault="00D0740D" w:rsidP="00D074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32760">
        <w:rPr>
          <w:rFonts w:ascii="Arial" w:hAnsi="Arial" w:cs="Arial"/>
          <w:sz w:val="24"/>
          <w:szCs w:val="24"/>
        </w:rPr>
        <w:t xml:space="preserve">Elvis - </w:t>
      </w:r>
      <w:proofErr w:type="spellStart"/>
      <w:r w:rsidR="00232760">
        <w:rPr>
          <w:rFonts w:ascii="Arial" w:hAnsi="Arial" w:cs="Arial"/>
          <w:sz w:val="24"/>
          <w:szCs w:val="24"/>
        </w:rPr>
        <w:t>rhchi</w:t>
      </w:r>
      <w:proofErr w:type="spellEnd"/>
    </w:p>
    <w:p w14:paraId="68C57891" w14:textId="1DB405F3" w:rsidR="00D0740D" w:rsidRDefault="00D0740D" w:rsidP="00D074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232760">
        <w:rPr>
          <w:rFonts w:ascii="Arial" w:hAnsi="Arial" w:cs="Arial"/>
          <w:sz w:val="24"/>
          <w:szCs w:val="24"/>
        </w:rPr>
        <w:t>Chicky</w:t>
      </w:r>
      <w:proofErr w:type="spellEnd"/>
      <w:r w:rsidR="00232760">
        <w:rPr>
          <w:rFonts w:ascii="Arial" w:hAnsi="Arial" w:cs="Arial"/>
          <w:sz w:val="24"/>
          <w:szCs w:val="24"/>
        </w:rPr>
        <w:t xml:space="preserve"> Pox -= </w:t>
      </w:r>
      <w:proofErr w:type="spellStart"/>
      <w:r w:rsidR="00232760">
        <w:rPr>
          <w:rFonts w:ascii="Arial" w:hAnsi="Arial" w:cs="Arial"/>
          <w:sz w:val="24"/>
          <w:szCs w:val="24"/>
        </w:rPr>
        <w:t>rhchi</w:t>
      </w:r>
      <w:proofErr w:type="spellEnd"/>
    </w:p>
    <w:p w14:paraId="7AAF53A0" w14:textId="3BB42FA6" w:rsidR="00D0740D" w:rsidRDefault="00D0740D" w:rsidP="00D074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32760">
        <w:rPr>
          <w:rFonts w:ascii="Arial" w:hAnsi="Arial" w:cs="Arial"/>
          <w:sz w:val="24"/>
          <w:szCs w:val="24"/>
        </w:rPr>
        <w:t xml:space="preserve">Nelson - </w:t>
      </w:r>
      <w:proofErr w:type="spellStart"/>
      <w:r w:rsidR="00232760">
        <w:rPr>
          <w:rFonts w:ascii="Arial" w:hAnsi="Arial" w:cs="Arial"/>
          <w:sz w:val="24"/>
          <w:szCs w:val="24"/>
        </w:rPr>
        <w:t>chmar</w:t>
      </w:r>
      <w:proofErr w:type="spellEnd"/>
    </w:p>
    <w:p w14:paraId="3328121E" w14:textId="06F9B3DD" w:rsidR="00D0740D" w:rsidRDefault="00D0740D" w:rsidP="00D074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32760">
        <w:rPr>
          <w:rFonts w:ascii="Arial" w:hAnsi="Arial" w:cs="Arial"/>
          <w:sz w:val="24"/>
          <w:szCs w:val="24"/>
        </w:rPr>
        <w:t xml:space="preserve">Sherman - </w:t>
      </w:r>
      <w:proofErr w:type="spellStart"/>
      <w:r w:rsidR="00232760">
        <w:rPr>
          <w:rFonts w:ascii="Arial" w:hAnsi="Arial" w:cs="Arial"/>
          <w:sz w:val="24"/>
          <w:szCs w:val="24"/>
        </w:rPr>
        <w:t>chmar</w:t>
      </w:r>
      <w:proofErr w:type="spellEnd"/>
    </w:p>
    <w:p w14:paraId="234BDF71" w14:textId="380AEFC7" w:rsidR="00D0740D" w:rsidRDefault="00D0740D" w:rsidP="00D074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232760">
        <w:rPr>
          <w:rFonts w:ascii="Arial" w:hAnsi="Arial" w:cs="Arial"/>
          <w:sz w:val="24"/>
          <w:szCs w:val="24"/>
        </w:rPr>
        <w:t>Kaydia</w:t>
      </w:r>
      <w:proofErr w:type="spellEnd"/>
      <w:r w:rsidR="0023276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32760">
        <w:rPr>
          <w:rFonts w:ascii="Arial" w:hAnsi="Arial" w:cs="Arial"/>
          <w:sz w:val="24"/>
          <w:szCs w:val="24"/>
        </w:rPr>
        <w:t>chmar</w:t>
      </w:r>
      <w:proofErr w:type="spellEnd"/>
    </w:p>
    <w:p w14:paraId="30C7C406" w14:textId="32DE1021" w:rsidR="00D0740D" w:rsidRDefault="00D0740D" w:rsidP="00D074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232760">
        <w:rPr>
          <w:rFonts w:ascii="Arial" w:hAnsi="Arial" w:cs="Arial"/>
          <w:sz w:val="24"/>
          <w:szCs w:val="24"/>
        </w:rPr>
        <w:t>Golieth</w:t>
      </w:r>
      <w:proofErr w:type="spellEnd"/>
      <w:r w:rsidR="00232760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32760">
        <w:rPr>
          <w:rFonts w:ascii="Arial" w:hAnsi="Arial" w:cs="Arial"/>
          <w:sz w:val="24"/>
          <w:szCs w:val="24"/>
        </w:rPr>
        <w:t>chmar</w:t>
      </w:r>
      <w:proofErr w:type="spellEnd"/>
    </w:p>
    <w:p w14:paraId="2F10CC92" w14:textId="77777777" w:rsidR="00D0740D" w:rsidRDefault="00D0740D" w:rsidP="00837CAD">
      <w:pPr>
        <w:spacing w:after="0"/>
        <w:rPr>
          <w:rFonts w:ascii="Arial" w:hAnsi="Arial" w:cs="Arial"/>
          <w:sz w:val="24"/>
          <w:szCs w:val="28"/>
        </w:rPr>
      </w:pPr>
    </w:p>
    <w:p w14:paraId="30FADB51" w14:textId="2B0260D9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r w:rsidR="0092536B">
        <w:rPr>
          <w:rFonts w:ascii="Arial" w:hAnsi="Arial" w:cs="Arial"/>
          <w:b/>
          <w:bCs/>
          <w:sz w:val="28"/>
          <w:szCs w:val="32"/>
        </w:rPr>
        <w:t>Mystic - alima</w:t>
      </w:r>
    </w:p>
    <w:p w14:paraId="557FD3A7" w14:textId="72231950" w:rsidR="004F00C0" w:rsidRPr="00DB4802" w:rsidRDefault="004F00C0" w:rsidP="00837CAD">
      <w:pPr>
        <w:spacing w:after="0"/>
        <w:jc w:val="center"/>
        <w:rPr>
          <w:rFonts w:ascii="Arial" w:hAnsi="Arial" w:cs="Arial"/>
          <w:b/>
          <w:bCs/>
          <w:color w:val="00B050"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FOAL OF THE YEAR: </w:t>
      </w:r>
      <w:r w:rsidR="00362256">
        <w:rPr>
          <w:rFonts w:ascii="Arial" w:hAnsi="Arial" w:cs="Arial"/>
          <w:b/>
          <w:bCs/>
          <w:sz w:val="28"/>
          <w:szCs w:val="32"/>
        </w:rPr>
        <w:t>(ONLY 1 FOAL MAY BE CHOSEN FOR THE ENTIRE SHOW)</w:t>
      </w:r>
      <w:r w:rsidR="00DB4802">
        <w:rPr>
          <w:rFonts w:ascii="Arial" w:hAnsi="Arial" w:cs="Arial"/>
          <w:b/>
          <w:bCs/>
          <w:sz w:val="28"/>
          <w:szCs w:val="32"/>
        </w:rPr>
        <w:t xml:space="preserve"> </w:t>
      </w:r>
      <w:bookmarkStart w:id="6" w:name="_GoBack"/>
      <w:bookmarkEnd w:id="6"/>
    </w:p>
    <w:sectPr w:rsidR="004F00C0" w:rsidRPr="00DB4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en Harper">
    <w15:presenceInfo w15:providerId="Windows Live" w15:userId="040e94f8dc0393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91"/>
    <w:rsid w:val="00052D25"/>
    <w:rsid w:val="00075072"/>
    <w:rsid w:val="0012695D"/>
    <w:rsid w:val="00223455"/>
    <w:rsid w:val="00232760"/>
    <w:rsid w:val="003615BE"/>
    <w:rsid w:val="00362256"/>
    <w:rsid w:val="004842C5"/>
    <w:rsid w:val="004A4EFC"/>
    <w:rsid w:val="004F00C0"/>
    <w:rsid w:val="00526E1D"/>
    <w:rsid w:val="00531C1E"/>
    <w:rsid w:val="00680E94"/>
    <w:rsid w:val="006E6360"/>
    <w:rsid w:val="007A2D91"/>
    <w:rsid w:val="007B45C3"/>
    <w:rsid w:val="00837CAD"/>
    <w:rsid w:val="00883F02"/>
    <w:rsid w:val="00892BE4"/>
    <w:rsid w:val="0092536B"/>
    <w:rsid w:val="009A68A7"/>
    <w:rsid w:val="00A10EB0"/>
    <w:rsid w:val="00A12F79"/>
    <w:rsid w:val="00A368E7"/>
    <w:rsid w:val="00A42138"/>
    <w:rsid w:val="00A5305C"/>
    <w:rsid w:val="00AE7329"/>
    <w:rsid w:val="00B91F09"/>
    <w:rsid w:val="00C1195E"/>
    <w:rsid w:val="00C654CC"/>
    <w:rsid w:val="00C75D99"/>
    <w:rsid w:val="00D0740D"/>
    <w:rsid w:val="00D35ECC"/>
    <w:rsid w:val="00D81E10"/>
    <w:rsid w:val="00DA26BB"/>
    <w:rsid w:val="00DB407B"/>
    <w:rsid w:val="00DB4802"/>
    <w:rsid w:val="00F2058F"/>
    <w:rsid w:val="00F40CAA"/>
    <w:rsid w:val="00FE1412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9A1"/>
  <w15:chartTrackingRefBased/>
  <w15:docId w15:val="{366066F3-1315-40CF-8BE4-5B4989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19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Karen Harper</cp:lastModifiedBy>
  <cp:revision>9</cp:revision>
  <dcterms:created xsi:type="dcterms:W3CDTF">2023-08-12T04:00:00Z</dcterms:created>
  <dcterms:modified xsi:type="dcterms:W3CDTF">2023-08-25T02:04:00Z</dcterms:modified>
</cp:coreProperties>
</file>